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D40A" w14:textId="37BB1354" w:rsidR="001F4107" w:rsidRPr="00247E1C" w:rsidRDefault="001F4107" w:rsidP="001F4107">
      <w:pPr>
        <w:pStyle w:val="paragraph"/>
        <w:spacing w:before="0" w:beforeAutospacing="0" w:after="0" w:afterAutospacing="0"/>
        <w:jc w:val="center"/>
        <w:textAlignment w:val="baseline"/>
        <w:rPr>
          <w:rStyle w:val="normaltextrun"/>
          <w:rFonts w:ascii="Arial" w:hAnsi="Arial" w:cs="Arial"/>
          <w:b/>
          <w:color w:val="000000"/>
          <w:shd w:val="clear" w:color="auto" w:fill="FFFFFF"/>
        </w:rPr>
      </w:pPr>
      <w:r w:rsidRPr="00247E1C">
        <w:rPr>
          <w:rStyle w:val="normaltextrun"/>
          <w:rFonts w:ascii="Arial" w:hAnsi="Arial" w:cs="Arial"/>
          <w:b/>
          <w:color w:val="000000"/>
          <w:shd w:val="clear" w:color="auto" w:fill="FFFFFF"/>
        </w:rPr>
        <w:t>NIKO RUBIO CELEBRATES</w:t>
      </w:r>
      <w:r w:rsidR="00A17CAD" w:rsidRPr="00247E1C">
        <w:rPr>
          <w:rStyle w:val="normaltextrun"/>
          <w:rFonts w:ascii="Arial" w:hAnsi="Arial" w:cs="Arial"/>
          <w:b/>
          <w:color w:val="000000"/>
          <w:shd w:val="clear" w:color="auto" w:fill="FFFFFF"/>
        </w:rPr>
        <w:t xml:space="preserve"> 22</w:t>
      </w:r>
      <w:r w:rsidR="00A17CAD" w:rsidRPr="00247E1C">
        <w:rPr>
          <w:rStyle w:val="normaltextrun"/>
          <w:rFonts w:ascii="Arial" w:hAnsi="Arial" w:cs="Arial"/>
          <w:b/>
          <w:color w:val="000000"/>
          <w:shd w:val="clear" w:color="auto" w:fill="FFFFFF"/>
          <w:vertAlign w:val="superscript"/>
        </w:rPr>
        <w:t>ND</w:t>
      </w:r>
      <w:r w:rsidR="00A17CAD" w:rsidRPr="00247E1C">
        <w:rPr>
          <w:rStyle w:val="normaltextrun"/>
          <w:rFonts w:ascii="Arial" w:hAnsi="Arial" w:cs="Arial"/>
          <w:b/>
          <w:color w:val="000000"/>
          <w:shd w:val="clear" w:color="auto" w:fill="FFFFFF"/>
        </w:rPr>
        <w:t xml:space="preserve"> BIRTHDAY </w:t>
      </w:r>
      <w:r w:rsidRPr="00247E1C">
        <w:rPr>
          <w:rStyle w:val="normaltextrun"/>
          <w:rFonts w:ascii="Arial" w:hAnsi="Arial" w:cs="Arial"/>
          <w:b/>
          <w:color w:val="000000"/>
          <w:shd w:val="clear" w:color="auto" w:fill="FFFFFF"/>
        </w:rPr>
        <w:t>WITH NEW S</w:t>
      </w:r>
      <w:r w:rsidR="00B84CD5">
        <w:rPr>
          <w:rStyle w:val="normaltextrun"/>
          <w:rFonts w:ascii="Arial" w:hAnsi="Arial" w:cs="Arial"/>
          <w:b/>
          <w:color w:val="000000"/>
          <w:shd w:val="clear" w:color="auto" w:fill="FFFFFF"/>
        </w:rPr>
        <w:t xml:space="preserve">ONG </w:t>
      </w:r>
      <w:r w:rsidRPr="00247E1C">
        <w:rPr>
          <w:rStyle w:val="normaltextrun"/>
          <w:rFonts w:ascii="Arial" w:hAnsi="Arial" w:cs="Arial"/>
          <w:b/>
          <w:color w:val="000000"/>
          <w:shd w:val="clear" w:color="auto" w:fill="FFFFFF"/>
        </w:rPr>
        <w:t>“SUNSHINE”</w:t>
      </w:r>
    </w:p>
    <w:p w14:paraId="49B5481B" w14:textId="4A9C1331" w:rsidR="00FB23DE" w:rsidRPr="00247E1C" w:rsidRDefault="00FB23DE" w:rsidP="001F4107">
      <w:pPr>
        <w:pStyle w:val="paragraph"/>
        <w:spacing w:before="0" w:beforeAutospacing="0" w:after="0" w:afterAutospacing="0"/>
        <w:jc w:val="center"/>
        <w:textAlignment w:val="baseline"/>
        <w:rPr>
          <w:rStyle w:val="normaltextrun"/>
          <w:rFonts w:ascii="Arial" w:hAnsi="Arial" w:cs="Arial"/>
          <w:b/>
          <w:color w:val="000000"/>
          <w:shd w:val="clear" w:color="auto" w:fill="FFFFFF"/>
        </w:rPr>
      </w:pPr>
    </w:p>
    <w:p w14:paraId="60992168" w14:textId="4D787126" w:rsidR="00FB23DE" w:rsidRPr="00247E1C" w:rsidRDefault="00FB23DE" w:rsidP="001F4107">
      <w:pPr>
        <w:pStyle w:val="paragraph"/>
        <w:spacing w:before="0" w:beforeAutospacing="0" w:after="0" w:afterAutospacing="0"/>
        <w:jc w:val="center"/>
        <w:textAlignment w:val="baseline"/>
        <w:rPr>
          <w:rStyle w:val="normaltextrun"/>
          <w:rFonts w:ascii="Arial" w:hAnsi="Arial" w:cs="Arial"/>
          <w:b/>
          <w:color w:val="000000"/>
          <w:shd w:val="clear" w:color="auto" w:fill="FFFFFF"/>
        </w:rPr>
      </w:pPr>
      <w:r w:rsidRPr="00247E1C">
        <w:rPr>
          <w:rStyle w:val="normaltextrun"/>
          <w:rFonts w:ascii="Arial" w:hAnsi="Arial" w:cs="Arial"/>
          <w:b/>
          <w:color w:val="000000"/>
          <w:shd w:val="clear" w:color="auto" w:fill="FFFFFF"/>
        </w:rPr>
        <w:t xml:space="preserve">FORTHCOMING </w:t>
      </w:r>
      <w:r w:rsidR="00A46379" w:rsidRPr="00247E1C">
        <w:rPr>
          <w:rStyle w:val="normaltextrun"/>
          <w:rFonts w:ascii="Arial" w:hAnsi="Arial" w:cs="Arial"/>
          <w:b/>
          <w:color w:val="000000"/>
          <w:shd w:val="clear" w:color="auto" w:fill="FFFFFF"/>
        </w:rPr>
        <w:t xml:space="preserve">SOPHOMORE </w:t>
      </w:r>
      <w:r w:rsidRPr="00247E1C">
        <w:rPr>
          <w:rStyle w:val="normaltextrun"/>
          <w:rFonts w:ascii="Arial" w:hAnsi="Arial" w:cs="Arial"/>
          <w:b/>
          <w:color w:val="000000"/>
          <w:shd w:val="clear" w:color="auto" w:fill="FFFFFF"/>
        </w:rPr>
        <w:t xml:space="preserve">EP DUE OUT </w:t>
      </w:r>
      <w:r w:rsidR="00B84CD5">
        <w:rPr>
          <w:rStyle w:val="normaltextrun"/>
          <w:rFonts w:ascii="Arial" w:hAnsi="Arial" w:cs="Arial"/>
          <w:b/>
          <w:color w:val="000000"/>
          <w:shd w:val="clear" w:color="auto" w:fill="FFFFFF"/>
        </w:rPr>
        <w:t>THIS SPRING</w:t>
      </w:r>
    </w:p>
    <w:p w14:paraId="397975BF" w14:textId="77777777" w:rsidR="00130F6F" w:rsidRPr="00BA2DF2" w:rsidRDefault="00130F6F" w:rsidP="001F4107">
      <w:pPr>
        <w:pStyle w:val="paragraph"/>
        <w:spacing w:before="0" w:beforeAutospacing="0" w:after="0" w:afterAutospacing="0"/>
        <w:jc w:val="center"/>
        <w:textAlignment w:val="baseline"/>
        <w:rPr>
          <w:rStyle w:val="normaltextrun"/>
          <w:rFonts w:ascii="Arial" w:hAnsi="Arial" w:cs="Arial"/>
          <w:b/>
          <w:bCs/>
          <w:color w:val="000000"/>
          <w:sz w:val="26"/>
          <w:szCs w:val="26"/>
          <w:shd w:val="clear" w:color="auto" w:fill="FFFFFF"/>
        </w:rPr>
      </w:pPr>
    </w:p>
    <w:p w14:paraId="399500D4" w14:textId="0E5DBC0A" w:rsidR="00130F6F" w:rsidRPr="00B84CD5" w:rsidRDefault="00B84CD5" w:rsidP="001F4107">
      <w:pPr>
        <w:pStyle w:val="paragraph"/>
        <w:spacing w:before="0" w:beforeAutospacing="0" w:after="0" w:afterAutospacing="0"/>
        <w:jc w:val="center"/>
        <w:textAlignment w:val="baseline"/>
        <w:rPr>
          <w:rStyle w:val="normaltextrun"/>
          <w:rFonts w:ascii="Arial" w:hAnsi="Arial" w:cs="Arial"/>
          <w:b/>
          <w:bCs/>
          <w:color w:val="000000"/>
          <w:sz w:val="22"/>
          <w:szCs w:val="22"/>
          <w:shd w:val="clear" w:color="auto" w:fill="FFFFFF"/>
        </w:rPr>
      </w:pPr>
      <w:r w:rsidRPr="00B84CD5">
        <w:rPr>
          <w:rStyle w:val="normaltextrun"/>
          <w:rFonts w:ascii="Arial" w:hAnsi="Arial" w:cs="Arial"/>
          <w:b/>
          <w:bCs/>
          <w:color w:val="000000"/>
          <w:sz w:val="22"/>
          <w:szCs w:val="22"/>
          <w:shd w:val="clear" w:color="auto" w:fill="FFFFFF"/>
        </w:rPr>
        <w:t xml:space="preserve">RISING SINGER/SONGWRITER </w:t>
      </w:r>
      <w:r w:rsidR="00130F6F" w:rsidRPr="00B84CD5">
        <w:rPr>
          <w:rStyle w:val="normaltextrun"/>
          <w:rFonts w:ascii="Arial" w:hAnsi="Arial" w:cs="Arial"/>
          <w:b/>
          <w:bCs/>
          <w:color w:val="000000"/>
          <w:sz w:val="22"/>
          <w:szCs w:val="22"/>
          <w:shd w:val="clear" w:color="auto" w:fill="FFFFFF"/>
        </w:rPr>
        <w:t>NAMED</w:t>
      </w:r>
      <w:r w:rsidR="007D05B0" w:rsidRPr="00B84CD5">
        <w:rPr>
          <w:rStyle w:val="normaltextrun"/>
          <w:rFonts w:ascii="Arial" w:hAnsi="Arial" w:cs="Arial"/>
          <w:b/>
          <w:bCs/>
          <w:i/>
          <w:iCs/>
          <w:color w:val="000000"/>
          <w:sz w:val="22"/>
          <w:szCs w:val="22"/>
          <w:shd w:val="clear" w:color="auto" w:fill="FFFFFF"/>
        </w:rPr>
        <w:t xml:space="preserve"> </w:t>
      </w:r>
      <w:r w:rsidRPr="00B84CD5">
        <w:rPr>
          <w:rStyle w:val="normaltextrun"/>
          <w:rFonts w:ascii="Arial" w:hAnsi="Arial" w:cs="Arial"/>
          <w:b/>
          <w:bCs/>
          <w:i/>
          <w:iCs/>
          <w:color w:val="000000"/>
          <w:sz w:val="22"/>
          <w:szCs w:val="22"/>
          <w:shd w:val="clear" w:color="auto" w:fill="FFFFFF"/>
        </w:rPr>
        <w:t>“</w:t>
      </w:r>
      <w:r w:rsidR="007D05B0" w:rsidRPr="00B84CD5">
        <w:rPr>
          <w:rStyle w:val="normaltextrun"/>
          <w:rFonts w:ascii="Arial" w:hAnsi="Arial" w:cs="Arial"/>
          <w:b/>
          <w:bCs/>
          <w:i/>
          <w:iCs/>
          <w:color w:val="000000"/>
          <w:sz w:val="22"/>
          <w:szCs w:val="22"/>
          <w:shd w:val="clear" w:color="auto" w:fill="FFFFFF"/>
        </w:rPr>
        <w:t>LATIN A</w:t>
      </w:r>
      <w:r w:rsidR="00F84E7D" w:rsidRPr="00B84CD5">
        <w:rPr>
          <w:rStyle w:val="normaltextrun"/>
          <w:rFonts w:ascii="Arial" w:hAnsi="Arial" w:cs="Arial"/>
          <w:b/>
          <w:bCs/>
          <w:i/>
          <w:iCs/>
          <w:color w:val="000000"/>
          <w:sz w:val="22"/>
          <w:szCs w:val="22"/>
          <w:shd w:val="clear" w:color="auto" w:fill="FFFFFF"/>
        </w:rPr>
        <w:t>C</w:t>
      </w:r>
      <w:r w:rsidR="007D05B0" w:rsidRPr="00B84CD5">
        <w:rPr>
          <w:rStyle w:val="normaltextrun"/>
          <w:rFonts w:ascii="Arial" w:hAnsi="Arial" w:cs="Arial"/>
          <w:b/>
          <w:bCs/>
          <w:i/>
          <w:iCs/>
          <w:color w:val="000000"/>
          <w:sz w:val="22"/>
          <w:szCs w:val="22"/>
          <w:shd w:val="clear" w:color="auto" w:fill="FFFFFF"/>
        </w:rPr>
        <w:t>T</w:t>
      </w:r>
      <w:r w:rsidRPr="00B84CD5">
        <w:rPr>
          <w:rStyle w:val="normaltextrun"/>
          <w:rFonts w:ascii="Arial" w:hAnsi="Arial" w:cs="Arial"/>
          <w:b/>
          <w:bCs/>
          <w:i/>
          <w:iCs/>
          <w:color w:val="000000"/>
          <w:sz w:val="22"/>
          <w:szCs w:val="22"/>
          <w:shd w:val="clear" w:color="auto" w:fill="FFFFFF"/>
        </w:rPr>
        <w:t>S</w:t>
      </w:r>
      <w:r w:rsidR="007D05B0" w:rsidRPr="00B84CD5">
        <w:rPr>
          <w:rStyle w:val="normaltextrun"/>
          <w:rFonts w:ascii="Arial" w:hAnsi="Arial" w:cs="Arial"/>
          <w:b/>
          <w:bCs/>
          <w:i/>
          <w:iCs/>
          <w:color w:val="000000"/>
          <w:sz w:val="22"/>
          <w:szCs w:val="22"/>
          <w:shd w:val="clear" w:color="auto" w:fill="FFFFFF"/>
        </w:rPr>
        <w:t xml:space="preserve"> TO MAKE IT BIG IN 2023</w:t>
      </w:r>
      <w:r w:rsidRPr="00B84CD5">
        <w:rPr>
          <w:rStyle w:val="normaltextrun"/>
          <w:rFonts w:ascii="Arial" w:hAnsi="Arial" w:cs="Arial"/>
          <w:b/>
          <w:bCs/>
          <w:i/>
          <w:iCs/>
          <w:color w:val="000000"/>
          <w:sz w:val="22"/>
          <w:szCs w:val="22"/>
          <w:shd w:val="clear" w:color="auto" w:fill="FFFFFF"/>
        </w:rPr>
        <w:t>”</w:t>
      </w:r>
      <w:r w:rsidR="007D05B0" w:rsidRPr="00B84CD5">
        <w:rPr>
          <w:rStyle w:val="normaltextrun"/>
          <w:rFonts w:ascii="Arial" w:hAnsi="Arial" w:cs="Arial"/>
          <w:b/>
          <w:bCs/>
          <w:color w:val="000000"/>
          <w:sz w:val="22"/>
          <w:szCs w:val="22"/>
          <w:shd w:val="clear" w:color="auto" w:fill="FFFFFF"/>
        </w:rPr>
        <w:t xml:space="preserve"> BY ROLLING STONE</w:t>
      </w:r>
      <w:r w:rsidRPr="00B84CD5">
        <w:rPr>
          <w:rStyle w:val="normaltextrun"/>
          <w:rFonts w:ascii="Arial" w:hAnsi="Arial" w:cs="Arial"/>
          <w:b/>
          <w:bCs/>
          <w:color w:val="000000"/>
          <w:sz w:val="22"/>
          <w:szCs w:val="22"/>
          <w:shd w:val="clear" w:color="auto" w:fill="FFFFFF"/>
        </w:rPr>
        <w:t xml:space="preserve"> AND </w:t>
      </w:r>
      <w:r w:rsidRPr="00B84CD5">
        <w:rPr>
          <w:rStyle w:val="normaltextrun"/>
          <w:rFonts w:ascii="Arial" w:hAnsi="Arial" w:cs="Arial"/>
          <w:b/>
          <w:bCs/>
          <w:i/>
          <w:iCs/>
          <w:color w:val="000000"/>
          <w:sz w:val="22"/>
          <w:szCs w:val="22"/>
          <w:shd w:val="clear" w:color="auto" w:fill="FFFFFF"/>
        </w:rPr>
        <w:t xml:space="preserve">“EMERGING ARTISTS </w:t>
      </w:r>
      <w:r w:rsidR="00E64AE6">
        <w:rPr>
          <w:rStyle w:val="normaltextrun"/>
          <w:rFonts w:ascii="Arial" w:hAnsi="Arial" w:cs="Arial"/>
          <w:b/>
          <w:bCs/>
          <w:i/>
          <w:iCs/>
          <w:color w:val="000000"/>
          <w:sz w:val="22"/>
          <w:szCs w:val="22"/>
          <w:shd w:val="clear" w:color="auto" w:fill="FFFFFF"/>
        </w:rPr>
        <w:t>TO WATCH</w:t>
      </w:r>
      <w:r w:rsidRPr="00B84CD5">
        <w:rPr>
          <w:rStyle w:val="normaltextrun"/>
          <w:rFonts w:ascii="Arial" w:hAnsi="Arial" w:cs="Arial"/>
          <w:b/>
          <w:bCs/>
          <w:i/>
          <w:iCs/>
          <w:color w:val="000000"/>
          <w:sz w:val="22"/>
          <w:szCs w:val="22"/>
          <w:shd w:val="clear" w:color="auto" w:fill="FFFFFF"/>
        </w:rPr>
        <w:t xml:space="preserve">” </w:t>
      </w:r>
      <w:r w:rsidRPr="00B84CD5">
        <w:rPr>
          <w:rStyle w:val="normaltextrun"/>
          <w:rFonts w:ascii="Arial" w:hAnsi="Arial" w:cs="Arial"/>
          <w:b/>
          <w:bCs/>
          <w:color w:val="000000"/>
          <w:sz w:val="22"/>
          <w:szCs w:val="22"/>
          <w:shd w:val="clear" w:color="auto" w:fill="FFFFFF"/>
        </w:rPr>
        <w:t xml:space="preserve">BY PEOPLE </w:t>
      </w:r>
    </w:p>
    <w:p w14:paraId="02E8F110" w14:textId="3D749A3A" w:rsidR="00901521" w:rsidRPr="00BA2DF2" w:rsidRDefault="00901521" w:rsidP="001F4107">
      <w:pPr>
        <w:pStyle w:val="paragraph"/>
        <w:spacing w:before="0" w:beforeAutospacing="0" w:after="0" w:afterAutospacing="0"/>
        <w:jc w:val="center"/>
        <w:textAlignment w:val="baseline"/>
        <w:rPr>
          <w:rStyle w:val="normaltextrun"/>
          <w:rFonts w:ascii="Arial" w:hAnsi="Arial" w:cs="Arial"/>
          <w:b/>
          <w:color w:val="000000"/>
          <w:shd w:val="clear" w:color="auto" w:fill="FFFFFF"/>
        </w:rPr>
      </w:pPr>
    </w:p>
    <w:p w14:paraId="2D137408" w14:textId="68FF0B6A" w:rsidR="00420F06" w:rsidRDefault="008F253A" w:rsidP="001F4107">
      <w:pPr>
        <w:pStyle w:val="paragraph"/>
        <w:spacing w:before="0" w:beforeAutospacing="0" w:after="0" w:afterAutospacing="0"/>
        <w:jc w:val="center"/>
        <w:textAlignment w:val="baseline"/>
        <w:rPr>
          <w:rStyle w:val="Hyperlink"/>
          <w:rFonts w:ascii="Arial" w:hAnsi="Arial" w:cs="Arial"/>
          <w:b/>
          <w:bCs/>
          <w:shd w:val="clear" w:color="auto" w:fill="FFFFFF"/>
        </w:rPr>
      </w:pPr>
      <w:hyperlink r:id="rId8" w:history="1">
        <w:r w:rsidR="00FB23DE" w:rsidRPr="00BA2DF2">
          <w:rPr>
            <w:rStyle w:val="Hyperlink"/>
            <w:rFonts w:ascii="Arial" w:hAnsi="Arial" w:cs="Arial"/>
            <w:b/>
            <w:bCs/>
            <w:shd w:val="clear" w:color="auto" w:fill="FFFFFF"/>
          </w:rPr>
          <w:t>DOWNLOAD/STREAM</w:t>
        </w:r>
        <w:r w:rsidR="00842912" w:rsidRPr="00BA2DF2">
          <w:rPr>
            <w:rStyle w:val="Hyperlink"/>
            <w:rFonts w:ascii="Arial" w:hAnsi="Arial" w:cs="Arial"/>
            <w:b/>
            <w:bCs/>
            <w:shd w:val="clear" w:color="auto" w:fill="FFFFFF"/>
          </w:rPr>
          <w:t xml:space="preserve"> “SUNSHINE”</w:t>
        </w:r>
      </w:hyperlink>
    </w:p>
    <w:p w14:paraId="5D1E9D16" w14:textId="77777777" w:rsidR="00537D97" w:rsidRPr="00537D97" w:rsidRDefault="00537D97" w:rsidP="001F4107">
      <w:pPr>
        <w:pStyle w:val="paragraph"/>
        <w:spacing w:before="0" w:beforeAutospacing="0" w:after="0" w:afterAutospacing="0"/>
        <w:jc w:val="center"/>
        <w:textAlignment w:val="baseline"/>
        <w:rPr>
          <w:rStyle w:val="Hyperlink"/>
          <w:rFonts w:ascii="Arial" w:hAnsi="Arial" w:cs="Arial"/>
          <w:b/>
          <w:bCs/>
          <w:sz w:val="20"/>
          <w:szCs w:val="20"/>
          <w:shd w:val="clear" w:color="auto" w:fill="FFFFFF"/>
        </w:rPr>
      </w:pPr>
    </w:p>
    <w:p w14:paraId="634A71B4" w14:textId="073E9848" w:rsidR="00537D97" w:rsidRPr="008350A6" w:rsidRDefault="00537D97" w:rsidP="008350A6">
      <w:pPr>
        <w:pStyle w:val="paragraph"/>
        <w:spacing w:before="0" w:beforeAutospacing="0" w:after="0" w:afterAutospacing="0"/>
        <w:jc w:val="center"/>
        <w:textAlignment w:val="baseline"/>
        <w:rPr>
          <w:rStyle w:val="Hyperlink"/>
          <w:rFonts w:ascii="Arial" w:hAnsi="Arial" w:cs="Arial"/>
          <w:i/>
          <w:iCs/>
          <w:color w:val="auto"/>
          <w:sz w:val="20"/>
          <w:szCs w:val="20"/>
          <w:u w:val="none"/>
          <w:shd w:val="clear" w:color="auto" w:fill="FFFFFF"/>
        </w:rPr>
      </w:pPr>
      <w:r w:rsidRPr="00537D97">
        <w:rPr>
          <w:rStyle w:val="Hyperlink"/>
          <w:rFonts w:ascii="Arial" w:hAnsi="Arial" w:cs="Arial"/>
          <w:i/>
          <w:iCs/>
          <w:color w:val="auto"/>
          <w:sz w:val="20"/>
          <w:szCs w:val="20"/>
          <w:u w:val="none"/>
          <w:shd w:val="clear" w:color="auto" w:fill="FFFFFF"/>
        </w:rPr>
        <w:t xml:space="preserve">“This is the first song I’ve ever played guitar </w:t>
      </w:r>
      <w:proofErr w:type="gramStart"/>
      <w:r w:rsidRPr="00537D97">
        <w:rPr>
          <w:rStyle w:val="Hyperlink"/>
          <w:rFonts w:ascii="Arial" w:hAnsi="Arial" w:cs="Arial"/>
          <w:i/>
          <w:iCs/>
          <w:color w:val="auto"/>
          <w:sz w:val="20"/>
          <w:szCs w:val="20"/>
          <w:u w:val="none"/>
          <w:shd w:val="clear" w:color="auto" w:fill="FFFFFF"/>
        </w:rPr>
        <w:t>on</w:t>
      </w:r>
      <w:proofErr w:type="gramEnd"/>
      <w:r w:rsidRPr="00537D97">
        <w:rPr>
          <w:rStyle w:val="Hyperlink"/>
          <w:rFonts w:ascii="Arial" w:hAnsi="Arial" w:cs="Arial"/>
          <w:i/>
          <w:iCs/>
          <w:color w:val="auto"/>
          <w:sz w:val="20"/>
          <w:szCs w:val="20"/>
          <w:u w:val="none"/>
          <w:shd w:val="clear" w:color="auto" w:fill="FFFFFF"/>
        </w:rPr>
        <w:t xml:space="preserve"> and it feels super good to write and work on a song like this and put it out on my birthday it feels like a big moment for me as a writer and artist. It’s the most personal song I’ve ever shared, I cried writing it and just being </w:t>
      </w:r>
      <w:proofErr w:type="gramStart"/>
      <w:r w:rsidRPr="00537D97">
        <w:rPr>
          <w:rStyle w:val="Hyperlink"/>
          <w:rFonts w:ascii="Arial" w:hAnsi="Arial" w:cs="Arial"/>
          <w:i/>
          <w:iCs/>
          <w:color w:val="auto"/>
          <w:sz w:val="20"/>
          <w:szCs w:val="20"/>
          <w:u w:val="none"/>
          <w:shd w:val="clear" w:color="auto" w:fill="FFFFFF"/>
        </w:rPr>
        <w:t>really honest</w:t>
      </w:r>
      <w:proofErr w:type="gramEnd"/>
      <w:r w:rsidRPr="00537D97">
        <w:rPr>
          <w:rStyle w:val="Hyperlink"/>
          <w:rFonts w:ascii="Arial" w:hAnsi="Arial" w:cs="Arial"/>
          <w:i/>
          <w:iCs/>
          <w:color w:val="auto"/>
          <w:sz w:val="20"/>
          <w:szCs w:val="20"/>
          <w:u w:val="none"/>
          <w:shd w:val="clear" w:color="auto" w:fill="FFFFFF"/>
        </w:rPr>
        <w:t xml:space="preserve"> about how much I needed to heal my inner child. There is something very cathartic about crying in a session and being super honest. I love writing very happy songs that get me out of feeling so sad but this one came out of me at a time I needed it.”</w:t>
      </w:r>
    </w:p>
    <w:p w14:paraId="0576F1D6" w14:textId="77777777" w:rsidR="00FB23DE" w:rsidRPr="00BA2DF2" w:rsidRDefault="00FB23DE" w:rsidP="00537D97">
      <w:pPr>
        <w:pStyle w:val="paragraph"/>
        <w:spacing w:before="0" w:beforeAutospacing="0" w:after="0" w:afterAutospacing="0"/>
        <w:textAlignment w:val="baseline"/>
        <w:rPr>
          <w:rStyle w:val="normaltextrun"/>
          <w:rFonts w:ascii="Arial" w:hAnsi="Arial" w:cs="Arial"/>
          <w:b/>
          <w:color w:val="000000"/>
          <w:shd w:val="clear" w:color="auto" w:fill="FFFFFF"/>
        </w:rPr>
      </w:pPr>
    </w:p>
    <w:p w14:paraId="52044069" w14:textId="0036BF1E" w:rsidR="00420F06" w:rsidRPr="002C6223" w:rsidRDefault="002C6223" w:rsidP="002C6223">
      <w:pPr>
        <w:pStyle w:val="paragraph"/>
        <w:spacing w:before="0" w:beforeAutospacing="0" w:after="0" w:afterAutospacing="0"/>
        <w:jc w:val="center"/>
        <w:textAlignment w:val="baseline"/>
        <w:rPr>
          <w:rStyle w:val="normaltextrun"/>
        </w:rPr>
      </w:pPr>
      <w:r w:rsidRPr="00BA2DF2">
        <w:rPr>
          <w:rFonts w:ascii="Arial" w:hAnsi="Arial" w:cs="Arial"/>
          <w:noProof/>
          <w:sz w:val="22"/>
          <w:szCs w:val="22"/>
        </w:rPr>
        <w:drawing>
          <wp:inline distT="0" distB="0" distL="0" distR="0" wp14:anchorId="69983753" wp14:editId="5199CD53">
            <wp:extent cx="2376974" cy="2376974"/>
            <wp:effectExtent l="0" t="0" r="4445" b="4445"/>
            <wp:docPr id="2" name="Picture 2" descr="A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a pictu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6974" cy="2376974"/>
                    </a:xfrm>
                    <a:prstGeom prst="rect">
                      <a:avLst/>
                    </a:prstGeom>
                  </pic:spPr>
                </pic:pic>
              </a:graphicData>
            </a:graphic>
          </wp:inline>
        </w:drawing>
      </w:r>
      <w:r w:rsidR="00420F06" w:rsidRPr="00BA2DF2">
        <w:rPr>
          <w:rStyle w:val="normaltextrun"/>
          <w:rFonts w:ascii="Arial" w:hAnsi="Arial" w:cs="Arial"/>
          <w:b/>
          <w:bCs/>
          <w:color w:val="000000"/>
          <w:sz w:val="22"/>
          <w:szCs w:val="22"/>
          <w:shd w:val="clear" w:color="auto" w:fill="FFFFFF"/>
        </w:rPr>
        <w:br/>
      </w:r>
      <w:hyperlink r:id="rId10" w:history="1">
        <w:r w:rsidR="005E5D42">
          <w:rPr>
            <w:rStyle w:val="Hyperlink"/>
            <w:rFonts w:ascii="Arial" w:hAnsi="Arial" w:cs="Arial"/>
            <w:sz w:val="22"/>
            <w:szCs w:val="22"/>
          </w:rPr>
          <w:t>DOWNLOAD HI-RES PRESS PHOTO</w:t>
        </w:r>
      </w:hyperlink>
    </w:p>
    <w:p w14:paraId="6445D394" w14:textId="77777777" w:rsidR="001F4107" w:rsidRPr="00BA2DF2" w:rsidRDefault="001F4107" w:rsidP="001F4107">
      <w:pPr>
        <w:pStyle w:val="paragraph"/>
        <w:spacing w:before="0" w:beforeAutospacing="0" w:after="0" w:afterAutospacing="0"/>
        <w:textAlignment w:val="baseline"/>
        <w:rPr>
          <w:rStyle w:val="normaltextrun"/>
          <w:rFonts w:ascii="Arial" w:hAnsi="Arial" w:cs="Arial"/>
          <w:color w:val="000000"/>
          <w:sz w:val="22"/>
          <w:szCs w:val="22"/>
          <w:shd w:val="clear" w:color="auto" w:fill="FFFFFF"/>
        </w:rPr>
      </w:pPr>
    </w:p>
    <w:p w14:paraId="5C19174B" w14:textId="1344575A" w:rsidR="00CB6915" w:rsidRPr="007141C6" w:rsidRDefault="00523268" w:rsidP="001F4107">
      <w:pPr>
        <w:pStyle w:val="paragraph"/>
        <w:spacing w:before="0" w:beforeAutospacing="0" w:after="0" w:afterAutospacing="0"/>
        <w:textAlignment w:val="baseline"/>
        <w:rPr>
          <w:rStyle w:val="Hyperlink"/>
          <w:rFonts w:ascii="Arial" w:hAnsi="Arial" w:cs="Arial"/>
          <w:color w:val="000000"/>
          <w:sz w:val="22"/>
          <w:szCs w:val="22"/>
          <w:u w:val="none"/>
          <w:shd w:val="clear" w:color="auto" w:fill="FFFFFF"/>
        </w:rPr>
      </w:pPr>
      <w:r w:rsidRPr="00BA2DF2">
        <w:rPr>
          <w:rStyle w:val="normaltextrun"/>
          <w:rFonts w:ascii="Arial" w:hAnsi="Arial" w:cs="Arial"/>
          <w:b/>
          <w:color w:val="000000"/>
          <w:sz w:val="22"/>
          <w:szCs w:val="22"/>
          <w:shd w:val="clear" w:color="auto" w:fill="FFFFFF"/>
        </w:rPr>
        <w:t>New York, NY – March 16, 2023</w:t>
      </w:r>
      <w:r w:rsidRPr="00BA2DF2">
        <w:rPr>
          <w:rStyle w:val="normaltextrun"/>
          <w:rFonts w:ascii="Arial" w:hAnsi="Arial" w:cs="Arial"/>
          <w:color w:val="000000"/>
          <w:sz w:val="22"/>
          <w:szCs w:val="22"/>
          <w:shd w:val="clear" w:color="auto" w:fill="FFFFFF"/>
        </w:rPr>
        <w:t xml:space="preserve"> – </w:t>
      </w:r>
      <w:r w:rsidR="00CB6915" w:rsidRPr="00BA2DF2">
        <w:rPr>
          <w:rStyle w:val="normaltextrun"/>
          <w:rFonts w:ascii="Arial" w:hAnsi="Arial" w:cs="Arial"/>
          <w:color w:val="000000"/>
          <w:sz w:val="22"/>
          <w:szCs w:val="22"/>
          <w:shd w:val="clear" w:color="auto" w:fill="FFFFFF"/>
        </w:rPr>
        <w:t xml:space="preserve">Rising singer-songwriter </w:t>
      </w:r>
      <w:r w:rsidR="00CB6915" w:rsidRPr="00BA2DF2">
        <w:rPr>
          <w:rStyle w:val="normaltextrun"/>
          <w:rFonts w:ascii="Arial" w:hAnsi="Arial" w:cs="Arial"/>
          <w:b/>
          <w:color w:val="000000"/>
          <w:sz w:val="22"/>
          <w:szCs w:val="22"/>
          <w:shd w:val="clear" w:color="auto" w:fill="FFFFFF"/>
        </w:rPr>
        <w:t>Niko Rubio</w:t>
      </w:r>
      <w:r w:rsidR="00CB6915" w:rsidRPr="00BA2DF2">
        <w:rPr>
          <w:rStyle w:val="normaltextrun"/>
          <w:rFonts w:ascii="Arial" w:hAnsi="Arial" w:cs="Arial"/>
          <w:color w:val="000000"/>
          <w:sz w:val="22"/>
          <w:szCs w:val="22"/>
          <w:shd w:val="clear" w:color="auto" w:fill="FFFFFF"/>
        </w:rPr>
        <w:t xml:space="preserve"> releases </w:t>
      </w:r>
      <w:r w:rsidR="00617C83" w:rsidRPr="00BA2DF2">
        <w:rPr>
          <w:rStyle w:val="normaltextrun"/>
          <w:rFonts w:ascii="Arial" w:hAnsi="Arial" w:cs="Arial"/>
          <w:color w:val="000000"/>
          <w:sz w:val="22"/>
          <w:szCs w:val="22"/>
          <w:shd w:val="clear" w:color="auto" w:fill="FFFFFF"/>
        </w:rPr>
        <w:t xml:space="preserve">angelic </w:t>
      </w:r>
      <w:r w:rsidR="00747869">
        <w:rPr>
          <w:rStyle w:val="normaltextrun"/>
          <w:rFonts w:ascii="Arial" w:hAnsi="Arial" w:cs="Arial"/>
          <w:color w:val="000000"/>
          <w:sz w:val="22"/>
          <w:szCs w:val="22"/>
          <w:shd w:val="clear" w:color="auto" w:fill="FFFFFF"/>
        </w:rPr>
        <w:t xml:space="preserve">new </w:t>
      </w:r>
      <w:r w:rsidR="00867BC1" w:rsidRPr="00AF4C4B">
        <w:rPr>
          <w:rStyle w:val="normaltextrun"/>
          <w:rFonts w:ascii="Arial" w:hAnsi="Arial" w:cs="Arial"/>
          <w:color w:val="000000"/>
          <w:sz w:val="22"/>
          <w:szCs w:val="22"/>
          <w:shd w:val="clear" w:color="auto" w:fill="FFFFFF"/>
        </w:rPr>
        <w:t>song</w:t>
      </w:r>
      <w:r w:rsidR="003125E2">
        <w:rPr>
          <w:rStyle w:val="normaltextrun"/>
          <w:rFonts w:ascii="Arial" w:hAnsi="Arial" w:cs="Arial"/>
          <w:color w:val="000000"/>
          <w:sz w:val="22"/>
          <w:szCs w:val="22"/>
          <w:shd w:val="clear" w:color="auto" w:fill="FFFFFF"/>
        </w:rPr>
        <w:t>,</w:t>
      </w:r>
      <w:r w:rsidR="002B76AC" w:rsidRPr="00BA2DF2">
        <w:rPr>
          <w:rStyle w:val="normaltextrun"/>
          <w:rFonts w:ascii="Arial" w:hAnsi="Arial" w:cs="Arial"/>
          <w:color w:val="000000"/>
          <w:sz w:val="22"/>
          <w:szCs w:val="22"/>
          <w:shd w:val="clear" w:color="auto" w:fill="FFFFFF"/>
        </w:rPr>
        <w:t xml:space="preserve"> </w:t>
      </w:r>
      <w:r w:rsidR="00867BC1" w:rsidRPr="00BA2DF2">
        <w:rPr>
          <w:rStyle w:val="normaltextrun"/>
          <w:rFonts w:ascii="Arial" w:hAnsi="Arial" w:cs="Arial"/>
          <w:b/>
          <w:color w:val="000000"/>
          <w:sz w:val="22"/>
          <w:szCs w:val="22"/>
          <w:shd w:val="clear" w:color="auto" w:fill="FFFFFF"/>
        </w:rPr>
        <w:t>“Sunshine</w:t>
      </w:r>
      <w:r w:rsidR="00D16724" w:rsidRPr="00BA2DF2">
        <w:rPr>
          <w:rStyle w:val="normaltextrun"/>
          <w:rFonts w:ascii="Arial" w:hAnsi="Arial" w:cs="Arial"/>
          <w:b/>
          <w:bCs/>
          <w:color w:val="000000"/>
          <w:sz w:val="22"/>
          <w:szCs w:val="22"/>
          <w:shd w:val="clear" w:color="auto" w:fill="FFFFFF"/>
        </w:rPr>
        <w:t>,</w:t>
      </w:r>
      <w:r w:rsidR="00B972B2" w:rsidRPr="00BA2DF2">
        <w:rPr>
          <w:rStyle w:val="normaltextrun"/>
          <w:rFonts w:ascii="Arial" w:hAnsi="Arial" w:cs="Arial"/>
          <w:b/>
          <w:bCs/>
          <w:color w:val="000000"/>
          <w:sz w:val="22"/>
          <w:szCs w:val="22"/>
          <w:shd w:val="clear" w:color="auto" w:fill="FFFFFF"/>
        </w:rPr>
        <w:t xml:space="preserve">” </w:t>
      </w:r>
      <w:r w:rsidR="00D16724" w:rsidRPr="00BA2DF2">
        <w:rPr>
          <w:rStyle w:val="normaltextrun"/>
          <w:rFonts w:ascii="Arial" w:hAnsi="Arial" w:cs="Arial"/>
          <w:color w:val="000000"/>
          <w:sz w:val="22"/>
          <w:szCs w:val="22"/>
          <w:shd w:val="clear" w:color="auto" w:fill="FFFFFF"/>
        </w:rPr>
        <w:t xml:space="preserve">available </w:t>
      </w:r>
      <w:r w:rsidR="00E13EA3" w:rsidRPr="00BA2DF2">
        <w:rPr>
          <w:rStyle w:val="normaltextrun"/>
          <w:rFonts w:ascii="Arial" w:hAnsi="Arial" w:cs="Arial"/>
          <w:color w:val="000000"/>
          <w:sz w:val="22"/>
          <w:szCs w:val="22"/>
          <w:shd w:val="clear" w:color="auto" w:fill="FFFFFF"/>
        </w:rPr>
        <w:t>today via Sandlot Records/Atlantic Records</w:t>
      </w:r>
      <w:r w:rsidR="007141C6">
        <w:rPr>
          <w:rStyle w:val="normaltextrun"/>
          <w:rFonts w:ascii="Arial" w:hAnsi="Arial" w:cs="Arial"/>
          <w:color w:val="000000"/>
          <w:sz w:val="22"/>
          <w:szCs w:val="22"/>
          <w:shd w:val="clear" w:color="auto" w:fill="FFFFFF"/>
        </w:rPr>
        <w:t xml:space="preserve"> – </w:t>
      </w:r>
      <w:r w:rsidR="008F253A">
        <w:rPr>
          <w:rStyle w:val="normaltextrun"/>
          <w:rFonts w:ascii="Arial" w:hAnsi="Arial" w:cs="Arial"/>
          <w:color w:val="000000"/>
          <w:sz w:val="22"/>
          <w:szCs w:val="22"/>
          <w:shd w:val="clear" w:color="auto" w:fill="FFFFFF"/>
        </w:rPr>
        <w:t>w</w:t>
      </w:r>
      <w:r w:rsidR="007141C6">
        <w:rPr>
          <w:rStyle w:val="normaltextrun"/>
          <w:rFonts w:ascii="Arial" w:hAnsi="Arial" w:cs="Arial"/>
          <w:color w:val="000000"/>
          <w:sz w:val="22"/>
          <w:szCs w:val="22"/>
          <w:shd w:val="clear" w:color="auto" w:fill="FFFFFF"/>
        </w:rPr>
        <w:t xml:space="preserve">atch the lyric video </w:t>
      </w:r>
      <w:hyperlink r:id="rId11" w:history="1">
        <w:r w:rsidR="007141C6" w:rsidRPr="007141C6">
          <w:rPr>
            <w:rStyle w:val="Hyperlink"/>
            <w:rFonts w:ascii="Arial" w:hAnsi="Arial" w:cs="Arial"/>
            <w:sz w:val="22"/>
            <w:szCs w:val="22"/>
            <w:shd w:val="clear" w:color="auto" w:fill="FFFFFF"/>
          </w:rPr>
          <w:t>here</w:t>
        </w:r>
      </w:hyperlink>
      <w:r w:rsidR="007141C6">
        <w:rPr>
          <w:rStyle w:val="normaltextrun"/>
          <w:rFonts w:ascii="Arial" w:hAnsi="Arial" w:cs="Arial"/>
          <w:color w:val="000000"/>
          <w:sz w:val="22"/>
          <w:szCs w:val="22"/>
          <w:shd w:val="clear" w:color="auto" w:fill="FFFFFF"/>
        </w:rPr>
        <w:t>.</w:t>
      </w:r>
      <w:r w:rsidR="00E13EA3" w:rsidRPr="00BA2DF2">
        <w:rPr>
          <w:rStyle w:val="normaltextrun"/>
          <w:rFonts w:ascii="Arial" w:hAnsi="Arial" w:cs="Arial"/>
          <w:color w:val="000000"/>
          <w:sz w:val="22"/>
          <w:szCs w:val="22"/>
          <w:shd w:val="clear" w:color="auto" w:fill="FFFFFF"/>
        </w:rPr>
        <w:t xml:space="preserve"> </w:t>
      </w:r>
      <w:r w:rsidR="00E13EA3" w:rsidRPr="00BA2DF2">
        <w:rPr>
          <w:rStyle w:val="normaltextrun"/>
          <w:rFonts w:ascii="Arial" w:hAnsi="Arial" w:cs="Arial"/>
          <w:b/>
          <w:bCs/>
          <w:color w:val="000000"/>
          <w:sz w:val="22"/>
          <w:szCs w:val="22"/>
          <w:shd w:val="clear" w:color="auto" w:fill="FFFFFF"/>
        </w:rPr>
        <w:t>“</w:t>
      </w:r>
      <w:r w:rsidR="005F3BE6" w:rsidRPr="00BA2DF2">
        <w:rPr>
          <w:rStyle w:val="normaltextrun"/>
          <w:rFonts w:ascii="Arial" w:hAnsi="Arial" w:cs="Arial"/>
          <w:b/>
          <w:bCs/>
          <w:color w:val="000000"/>
          <w:sz w:val="22"/>
          <w:szCs w:val="22"/>
          <w:shd w:val="clear" w:color="auto" w:fill="FFFFFF"/>
        </w:rPr>
        <w:t>Sunshine”</w:t>
      </w:r>
      <w:r w:rsidR="005F3BE6" w:rsidRPr="00BA2DF2">
        <w:rPr>
          <w:rStyle w:val="normaltextrun"/>
          <w:rFonts w:ascii="Arial" w:hAnsi="Arial" w:cs="Arial"/>
          <w:color w:val="000000"/>
          <w:sz w:val="22"/>
          <w:szCs w:val="22"/>
          <w:shd w:val="clear" w:color="auto" w:fill="FFFFFF"/>
        </w:rPr>
        <w:t xml:space="preserve"> is the second track</w:t>
      </w:r>
      <w:r w:rsidR="00823EF1" w:rsidRPr="00BA2DF2">
        <w:rPr>
          <w:rStyle w:val="normaltextrun"/>
          <w:rFonts w:ascii="Arial" w:hAnsi="Arial" w:cs="Arial"/>
          <w:color w:val="000000"/>
          <w:sz w:val="22"/>
          <w:szCs w:val="22"/>
          <w:shd w:val="clear" w:color="auto" w:fill="FFFFFF"/>
        </w:rPr>
        <w:t xml:space="preserve"> to come </w:t>
      </w:r>
      <w:r w:rsidR="005F3BE6" w:rsidRPr="00BA2DF2">
        <w:rPr>
          <w:rStyle w:val="normaltextrun"/>
          <w:rFonts w:ascii="Arial" w:hAnsi="Arial" w:cs="Arial"/>
          <w:color w:val="000000"/>
          <w:sz w:val="22"/>
          <w:szCs w:val="22"/>
          <w:shd w:val="clear" w:color="auto" w:fill="FFFFFF"/>
        </w:rPr>
        <w:t xml:space="preserve">off </w:t>
      </w:r>
      <w:r w:rsidR="003F0E72">
        <w:rPr>
          <w:rStyle w:val="normaltextrun"/>
          <w:rFonts w:ascii="Arial" w:hAnsi="Arial" w:cs="Arial"/>
          <w:color w:val="000000"/>
          <w:sz w:val="22"/>
          <w:szCs w:val="22"/>
          <w:shd w:val="clear" w:color="auto" w:fill="FFFFFF"/>
        </w:rPr>
        <w:t>Niko’s</w:t>
      </w:r>
      <w:r w:rsidR="005F3BE6" w:rsidRPr="00BA2DF2">
        <w:rPr>
          <w:rStyle w:val="normaltextrun"/>
          <w:rFonts w:ascii="Arial" w:hAnsi="Arial" w:cs="Arial"/>
          <w:color w:val="000000"/>
          <w:sz w:val="22"/>
          <w:szCs w:val="22"/>
          <w:shd w:val="clear" w:color="auto" w:fill="FFFFFF"/>
        </w:rPr>
        <w:t xml:space="preserve"> forthcoming sophomore EP</w:t>
      </w:r>
      <w:r w:rsidR="00E172B4" w:rsidRPr="00BA2DF2">
        <w:rPr>
          <w:rStyle w:val="normaltextrun"/>
          <w:rFonts w:ascii="Arial" w:hAnsi="Arial" w:cs="Arial"/>
          <w:color w:val="000000"/>
          <w:sz w:val="22"/>
          <w:szCs w:val="22"/>
          <w:shd w:val="clear" w:color="auto" w:fill="FFFFFF"/>
        </w:rPr>
        <w:t xml:space="preserve"> </w:t>
      </w:r>
      <w:r w:rsidR="007A2BBF" w:rsidRPr="00BA2DF2">
        <w:rPr>
          <w:rStyle w:val="normaltextrun"/>
          <w:rFonts w:ascii="Arial" w:hAnsi="Arial" w:cs="Arial"/>
          <w:color w:val="000000"/>
          <w:sz w:val="22"/>
          <w:szCs w:val="22"/>
          <w:shd w:val="clear" w:color="auto" w:fill="FFFFFF"/>
        </w:rPr>
        <w:t xml:space="preserve">due </w:t>
      </w:r>
      <w:r w:rsidR="00823EF1" w:rsidRPr="00BA2DF2">
        <w:rPr>
          <w:rStyle w:val="normaltextrun"/>
          <w:rFonts w:ascii="Arial" w:hAnsi="Arial" w:cs="Arial"/>
          <w:color w:val="000000"/>
          <w:sz w:val="22"/>
          <w:szCs w:val="22"/>
          <w:shd w:val="clear" w:color="auto" w:fill="FFFFFF"/>
        </w:rPr>
        <w:t xml:space="preserve">out </w:t>
      </w:r>
      <w:r w:rsidR="00CD737A">
        <w:rPr>
          <w:rStyle w:val="normaltextrun"/>
          <w:rFonts w:ascii="Arial" w:hAnsi="Arial" w:cs="Arial"/>
          <w:color w:val="000000"/>
          <w:sz w:val="22"/>
          <w:szCs w:val="22"/>
          <w:shd w:val="clear" w:color="auto" w:fill="FFFFFF"/>
        </w:rPr>
        <w:t>this spring,</w:t>
      </w:r>
      <w:r w:rsidR="00E172B4" w:rsidRPr="00BA2DF2">
        <w:rPr>
          <w:rStyle w:val="normaltextrun"/>
          <w:rFonts w:ascii="Arial" w:hAnsi="Arial" w:cs="Arial"/>
          <w:color w:val="000000"/>
          <w:sz w:val="22"/>
          <w:szCs w:val="22"/>
          <w:shd w:val="clear" w:color="auto" w:fill="FFFFFF"/>
        </w:rPr>
        <w:t xml:space="preserve"> following</w:t>
      </w:r>
      <w:r w:rsidR="00EF4C3E">
        <w:rPr>
          <w:rStyle w:val="normaltextrun"/>
          <w:rFonts w:ascii="Arial" w:hAnsi="Arial" w:cs="Arial"/>
          <w:color w:val="000000"/>
          <w:sz w:val="22"/>
          <w:szCs w:val="22"/>
          <w:shd w:val="clear" w:color="auto" w:fill="FFFFFF"/>
        </w:rPr>
        <w:t xml:space="preserve"> </w:t>
      </w:r>
      <w:r w:rsidR="00AF4C4B">
        <w:rPr>
          <w:rStyle w:val="normaltextrun"/>
          <w:rFonts w:ascii="Arial" w:hAnsi="Arial" w:cs="Arial"/>
          <w:color w:val="000000"/>
          <w:sz w:val="22"/>
          <w:szCs w:val="22"/>
          <w:shd w:val="clear" w:color="auto" w:fill="FFFFFF"/>
        </w:rPr>
        <w:t xml:space="preserve"> </w:t>
      </w:r>
      <w:hyperlink r:id="rId12" w:history="1">
        <w:r w:rsidR="00547B04" w:rsidRPr="00BA2DF2">
          <w:rPr>
            <w:rStyle w:val="Hyperlink"/>
            <w:rFonts w:ascii="Arial" w:hAnsi="Arial" w:cs="Arial"/>
            <w:b/>
            <w:bCs/>
            <w:sz w:val="22"/>
            <w:szCs w:val="22"/>
            <w:shd w:val="clear" w:color="auto" w:fill="FFFFFF"/>
          </w:rPr>
          <w:t>“</w:t>
        </w:r>
        <w:proofErr w:type="spellStart"/>
        <w:r w:rsidR="0082176C" w:rsidRPr="00BA2DF2">
          <w:rPr>
            <w:rStyle w:val="Hyperlink"/>
            <w:rFonts w:ascii="Arial" w:hAnsi="Arial" w:cs="Arial"/>
            <w:b/>
            <w:bCs/>
            <w:sz w:val="22"/>
            <w:szCs w:val="22"/>
            <w:shd w:val="clear" w:color="auto" w:fill="FFFFFF"/>
          </w:rPr>
          <w:t>Olividar</w:t>
        </w:r>
        <w:proofErr w:type="spellEnd"/>
        <w:r w:rsidR="0082176C" w:rsidRPr="00BA2DF2">
          <w:rPr>
            <w:rStyle w:val="Hyperlink"/>
            <w:rFonts w:ascii="Arial" w:hAnsi="Arial" w:cs="Arial"/>
            <w:b/>
            <w:bCs/>
            <w:sz w:val="22"/>
            <w:szCs w:val="22"/>
            <w:shd w:val="clear" w:color="auto" w:fill="FFFFFF"/>
          </w:rPr>
          <w:t xml:space="preserve"> De </w:t>
        </w:r>
        <w:proofErr w:type="spellStart"/>
        <w:r w:rsidR="0082176C" w:rsidRPr="00BA2DF2">
          <w:rPr>
            <w:rStyle w:val="Hyperlink"/>
            <w:rFonts w:ascii="Arial" w:hAnsi="Arial" w:cs="Arial"/>
            <w:b/>
            <w:bCs/>
            <w:sz w:val="22"/>
            <w:szCs w:val="22"/>
            <w:shd w:val="clear" w:color="auto" w:fill="FFFFFF"/>
          </w:rPr>
          <w:t>Ti</w:t>
        </w:r>
        <w:proofErr w:type="spellEnd"/>
        <w:r w:rsidR="007E0B36">
          <w:rPr>
            <w:rStyle w:val="Hyperlink"/>
            <w:rFonts w:ascii="Arial" w:hAnsi="Arial" w:cs="Arial"/>
            <w:b/>
            <w:bCs/>
            <w:sz w:val="22"/>
            <w:szCs w:val="22"/>
            <w:shd w:val="clear" w:color="auto" w:fill="FFFFFF"/>
          </w:rPr>
          <w:t>.</w:t>
        </w:r>
        <w:r w:rsidR="0082176C" w:rsidRPr="00BA2DF2">
          <w:rPr>
            <w:rStyle w:val="Hyperlink"/>
            <w:rFonts w:ascii="Arial" w:hAnsi="Arial" w:cs="Arial"/>
            <w:b/>
            <w:bCs/>
            <w:sz w:val="22"/>
            <w:szCs w:val="22"/>
            <w:shd w:val="clear" w:color="auto" w:fill="FFFFFF"/>
          </w:rPr>
          <w:t>”</w:t>
        </w:r>
      </w:hyperlink>
    </w:p>
    <w:p w14:paraId="174029B0" w14:textId="54540D6E" w:rsidR="00726DA8" w:rsidRDefault="00726DA8" w:rsidP="00726DA8">
      <w:pPr>
        <w:pStyle w:val="paragraph"/>
        <w:spacing w:before="0" w:beforeAutospacing="0" w:after="0" w:afterAutospacing="0"/>
        <w:textAlignment w:val="baseline"/>
        <w:rPr>
          <w:rStyle w:val="Hyperlink"/>
          <w:rFonts w:ascii="Arial" w:hAnsi="Arial" w:cs="Arial"/>
          <w:b/>
          <w:bCs/>
          <w:sz w:val="22"/>
          <w:szCs w:val="22"/>
          <w:shd w:val="clear" w:color="auto" w:fill="FFFFFF"/>
        </w:rPr>
      </w:pPr>
    </w:p>
    <w:p w14:paraId="16AA1903" w14:textId="60DF9286" w:rsidR="00ED10AC" w:rsidRPr="00747869" w:rsidRDefault="00726DA8" w:rsidP="00747869">
      <w:pPr>
        <w:pStyle w:val="paragraph"/>
        <w:spacing w:before="0" w:beforeAutospacing="0" w:after="0" w:afterAutospacing="0"/>
        <w:jc w:val="center"/>
        <w:textAlignment w:val="baseline"/>
        <w:rPr>
          <w:rStyle w:val="eop"/>
          <w:rFonts w:ascii="Arial" w:hAnsi="Arial" w:cs="Arial"/>
          <w:i/>
          <w:iCs/>
          <w:color w:val="000000"/>
          <w:sz w:val="20"/>
          <w:szCs w:val="20"/>
        </w:rPr>
      </w:pPr>
      <w:r w:rsidRPr="00CA7F48">
        <w:rPr>
          <w:rStyle w:val="eop"/>
          <w:rFonts w:ascii="Arial" w:hAnsi="Arial" w:cs="Arial"/>
          <w:i/>
          <w:iCs/>
          <w:color w:val="000000"/>
          <w:sz w:val="20"/>
          <w:szCs w:val="20"/>
        </w:rPr>
        <w:t>“</w:t>
      </w:r>
      <w:r w:rsidR="00ED10AC" w:rsidRPr="00CA7F48">
        <w:rPr>
          <w:rStyle w:val="eop"/>
          <w:rFonts w:ascii="Arial" w:hAnsi="Arial" w:cs="Arial"/>
          <w:i/>
          <w:iCs/>
          <w:color w:val="000000"/>
          <w:sz w:val="20"/>
          <w:szCs w:val="20"/>
        </w:rPr>
        <w:t>Latin Act</w:t>
      </w:r>
      <w:r w:rsidR="009035CA" w:rsidRPr="00CA7F48">
        <w:rPr>
          <w:rStyle w:val="eop"/>
          <w:rFonts w:ascii="Arial" w:hAnsi="Arial" w:cs="Arial"/>
          <w:i/>
          <w:iCs/>
          <w:color w:val="000000"/>
          <w:sz w:val="20"/>
          <w:szCs w:val="20"/>
        </w:rPr>
        <w:t>s</w:t>
      </w:r>
      <w:r w:rsidR="00ED10AC" w:rsidRPr="00CA7F48">
        <w:rPr>
          <w:rStyle w:val="eop"/>
          <w:rFonts w:ascii="Arial" w:hAnsi="Arial" w:cs="Arial"/>
          <w:i/>
          <w:iCs/>
          <w:color w:val="000000"/>
          <w:sz w:val="20"/>
          <w:szCs w:val="20"/>
        </w:rPr>
        <w:t xml:space="preserve"> to Make it Big in 2023</w:t>
      </w:r>
      <w:r w:rsidRPr="00CA7F48">
        <w:rPr>
          <w:rStyle w:val="eop"/>
          <w:rFonts w:ascii="Arial" w:hAnsi="Arial" w:cs="Arial"/>
          <w:i/>
          <w:iCs/>
          <w:color w:val="000000"/>
          <w:sz w:val="20"/>
          <w:szCs w:val="20"/>
        </w:rPr>
        <w:t>”</w:t>
      </w:r>
      <w:r w:rsidR="00747869">
        <w:rPr>
          <w:rStyle w:val="eop"/>
          <w:rFonts w:ascii="Arial" w:hAnsi="Arial" w:cs="Arial"/>
          <w:i/>
          <w:iCs/>
          <w:color w:val="000000"/>
          <w:sz w:val="20"/>
          <w:szCs w:val="20"/>
        </w:rPr>
        <w:t xml:space="preserve"> </w:t>
      </w:r>
      <w:r w:rsidRPr="00CA7F48">
        <w:rPr>
          <w:rStyle w:val="eop"/>
          <w:rFonts w:ascii="Arial" w:hAnsi="Arial" w:cs="Arial"/>
          <w:b/>
          <w:bCs/>
          <w:color w:val="000000"/>
          <w:sz w:val="20"/>
          <w:szCs w:val="20"/>
        </w:rPr>
        <w:t>-ROLLING STONE</w:t>
      </w:r>
    </w:p>
    <w:p w14:paraId="2F30FBC4" w14:textId="77777777" w:rsidR="00726DA8" w:rsidRPr="00CA7F48" w:rsidRDefault="00726DA8" w:rsidP="00726DA8">
      <w:pPr>
        <w:pStyle w:val="paragraph"/>
        <w:spacing w:before="0" w:beforeAutospacing="0" w:after="0" w:afterAutospacing="0"/>
        <w:jc w:val="center"/>
        <w:textAlignment w:val="baseline"/>
        <w:rPr>
          <w:rStyle w:val="eop"/>
          <w:rFonts w:ascii="Arial" w:hAnsi="Arial" w:cs="Arial"/>
          <w:b/>
          <w:bCs/>
          <w:i/>
          <w:iCs/>
          <w:color w:val="000000"/>
          <w:sz w:val="20"/>
          <w:szCs w:val="20"/>
        </w:rPr>
      </w:pPr>
    </w:p>
    <w:p w14:paraId="467B487C" w14:textId="68ABED48" w:rsidR="000C5E88" w:rsidRPr="00CA7F48" w:rsidRDefault="000C5E88" w:rsidP="00726DA8">
      <w:pPr>
        <w:pStyle w:val="paragraph"/>
        <w:spacing w:before="0" w:beforeAutospacing="0" w:after="0" w:afterAutospacing="0"/>
        <w:jc w:val="center"/>
        <w:textAlignment w:val="baseline"/>
        <w:rPr>
          <w:rStyle w:val="eop"/>
          <w:rFonts w:ascii="Arial" w:hAnsi="Arial" w:cs="Arial"/>
          <w:color w:val="000000"/>
          <w:sz w:val="20"/>
          <w:szCs w:val="20"/>
        </w:rPr>
      </w:pPr>
      <w:r w:rsidRPr="00CA7F48">
        <w:rPr>
          <w:rStyle w:val="eop"/>
          <w:rFonts w:ascii="Arial" w:hAnsi="Arial" w:cs="Arial"/>
          <w:i/>
          <w:iCs/>
          <w:color w:val="000000"/>
          <w:sz w:val="20"/>
          <w:szCs w:val="20"/>
        </w:rPr>
        <w:t>“Captivating showcase for the newcomer</w:t>
      </w:r>
      <w:proofErr w:type="gramStart"/>
      <w:r w:rsidR="00512A80" w:rsidRPr="00CA7F48">
        <w:rPr>
          <w:rStyle w:val="eop"/>
          <w:rFonts w:ascii="Arial" w:hAnsi="Arial" w:cs="Arial"/>
          <w:i/>
          <w:iCs/>
          <w:color w:val="000000"/>
          <w:sz w:val="20"/>
          <w:szCs w:val="20"/>
        </w:rPr>
        <w:t>…</w:t>
      </w:r>
      <w:r w:rsidRPr="00CA7F48">
        <w:rPr>
          <w:rStyle w:val="eop"/>
          <w:rFonts w:ascii="Arial" w:hAnsi="Arial" w:cs="Arial"/>
          <w:i/>
          <w:iCs/>
          <w:color w:val="000000"/>
          <w:sz w:val="20"/>
          <w:szCs w:val="20"/>
        </w:rPr>
        <w:t>“</w:t>
      </w:r>
      <w:proofErr w:type="gramEnd"/>
      <w:r w:rsidRPr="00CA7F48">
        <w:rPr>
          <w:rStyle w:val="eop"/>
          <w:rFonts w:ascii="Arial" w:hAnsi="Arial" w:cs="Arial"/>
          <w:i/>
          <w:iCs/>
          <w:color w:val="000000"/>
          <w:sz w:val="20"/>
          <w:szCs w:val="20"/>
        </w:rPr>
        <w:t>the kicky pop-rock track allows Rubio’s tone to sink down low and soar skyward.”</w:t>
      </w:r>
      <w:r w:rsidR="003B1882" w:rsidRPr="00CA7F48">
        <w:rPr>
          <w:rStyle w:val="eop"/>
          <w:rFonts w:ascii="Arial" w:hAnsi="Arial" w:cs="Arial"/>
          <w:i/>
          <w:iCs/>
          <w:color w:val="000000"/>
          <w:sz w:val="20"/>
          <w:szCs w:val="20"/>
        </w:rPr>
        <w:t xml:space="preserve"> </w:t>
      </w:r>
      <w:r w:rsidR="003B1882" w:rsidRPr="00CA7F48">
        <w:rPr>
          <w:rStyle w:val="eop"/>
          <w:rFonts w:ascii="Arial" w:hAnsi="Arial" w:cs="Arial"/>
          <w:b/>
          <w:bCs/>
          <w:color w:val="000000"/>
          <w:sz w:val="20"/>
          <w:szCs w:val="20"/>
        </w:rPr>
        <w:t>– BILLBOARD</w:t>
      </w:r>
      <w:r w:rsidR="003B1882" w:rsidRPr="00CA7F48">
        <w:rPr>
          <w:rStyle w:val="eop"/>
          <w:rFonts w:ascii="Arial" w:hAnsi="Arial" w:cs="Arial"/>
          <w:i/>
          <w:iCs/>
          <w:color w:val="000000"/>
          <w:sz w:val="20"/>
          <w:szCs w:val="20"/>
        </w:rPr>
        <w:t xml:space="preserve"> </w:t>
      </w:r>
    </w:p>
    <w:p w14:paraId="787975C6" w14:textId="77777777" w:rsidR="00512A80" w:rsidRPr="00CA7F48" w:rsidRDefault="00512A80" w:rsidP="00726DA8">
      <w:pPr>
        <w:pStyle w:val="paragraph"/>
        <w:spacing w:before="0" w:beforeAutospacing="0" w:after="0" w:afterAutospacing="0"/>
        <w:jc w:val="center"/>
        <w:textAlignment w:val="baseline"/>
        <w:rPr>
          <w:rStyle w:val="eop"/>
          <w:rFonts w:ascii="Arial" w:hAnsi="Arial" w:cs="Arial"/>
          <w:i/>
          <w:iCs/>
          <w:color w:val="000000"/>
          <w:sz w:val="20"/>
          <w:szCs w:val="20"/>
        </w:rPr>
      </w:pPr>
    </w:p>
    <w:p w14:paraId="5C28EB10" w14:textId="23954D85" w:rsidR="00512A80" w:rsidRPr="00CA7F48" w:rsidRDefault="00512A80" w:rsidP="00726DA8">
      <w:pPr>
        <w:pStyle w:val="paragraph"/>
        <w:spacing w:before="0" w:beforeAutospacing="0" w:after="0" w:afterAutospacing="0"/>
        <w:jc w:val="center"/>
        <w:textAlignment w:val="baseline"/>
        <w:rPr>
          <w:rStyle w:val="eop"/>
          <w:rFonts w:ascii="Arial" w:hAnsi="Arial" w:cs="Arial"/>
          <w:color w:val="000000"/>
          <w:sz w:val="20"/>
          <w:szCs w:val="20"/>
        </w:rPr>
      </w:pPr>
      <w:r w:rsidRPr="00CA7F48">
        <w:rPr>
          <w:rStyle w:val="eop"/>
          <w:rFonts w:ascii="Arial" w:hAnsi="Arial" w:cs="Arial"/>
          <w:i/>
          <w:iCs/>
          <w:color w:val="000000"/>
          <w:sz w:val="20"/>
          <w:szCs w:val="20"/>
        </w:rPr>
        <w:t>“</w:t>
      </w:r>
      <w:r w:rsidR="00105001" w:rsidRPr="00CA7F48">
        <w:rPr>
          <w:rStyle w:val="eop"/>
          <w:rFonts w:ascii="Arial" w:hAnsi="Arial" w:cs="Arial"/>
          <w:i/>
          <w:iCs/>
          <w:color w:val="000000"/>
          <w:sz w:val="20"/>
          <w:szCs w:val="20"/>
        </w:rPr>
        <w:t>Talented emerging artist to have on your playlist…”</w:t>
      </w:r>
      <w:r w:rsidR="00105001" w:rsidRPr="00CA7F48">
        <w:rPr>
          <w:rStyle w:val="eop"/>
          <w:rFonts w:ascii="Arial" w:hAnsi="Arial" w:cs="Arial"/>
          <w:color w:val="000000"/>
          <w:sz w:val="20"/>
          <w:szCs w:val="20"/>
        </w:rPr>
        <w:t xml:space="preserve"> </w:t>
      </w:r>
      <w:r w:rsidR="00EE3D16" w:rsidRPr="00CA7F48">
        <w:rPr>
          <w:rStyle w:val="eop"/>
          <w:rFonts w:ascii="Arial" w:hAnsi="Arial" w:cs="Arial"/>
          <w:i/>
          <w:iCs/>
          <w:color w:val="000000"/>
          <w:sz w:val="20"/>
          <w:szCs w:val="20"/>
        </w:rPr>
        <w:t xml:space="preserve"> </w:t>
      </w:r>
      <w:r w:rsidR="00EE3D16" w:rsidRPr="00CA7F48">
        <w:rPr>
          <w:rStyle w:val="eop"/>
          <w:rFonts w:ascii="Arial" w:hAnsi="Arial" w:cs="Arial"/>
          <w:b/>
          <w:bCs/>
          <w:color w:val="000000"/>
          <w:sz w:val="20"/>
          <w:szCs w:val="20"/>
        </w:rPr>
        <w:t xml:space="preserve">– </w:t>
      </w:r>
      <w:r w:rsidR="00105001" w:rsidRPr="00CA7F48">
        <w:rPr>
          <w:rStyle w:val="eop"/>
          <w:rFonts w:ascii="Arial" w:hAnsi="Arial" w:cs="Arial"/>
          <w:b/>
          <w:bCs/>
          <w:color w:val="000000"/>
          <w:sz w:val="20"/>
          <w:szCs w:val="20"/>
        </w:rPr>
        <w:t>P</w:t>
      </w:r>
      <w:r w:rsidR="00311148" w:rsidRPr="00CA7F48">
        <w:rPr>
          <w:rStyle w:val="eop"/>
          <w:rFonts w:ascii="Arial" w:hAnsi="Arial" w:cs="Arial"/>
          <w:b/>
          <w:bCs/>
          <w:color w:val="000000"/>
          <w:sz w:val="20"/>
          <w:szCs w:val="20"/>
        </w:rPr>
        <w:t>EOPLE</w:t>
      </w:r>
    </w:p>
    <w:p w14:paraId="7887000F" w14:textId="77777777" w:rsidR="000C5E88" w:rsidRPr="00CA7F48" w:rsidRDefault="000C5E88" w:rsidP="00726DA8">
      <w:pPr>
        <w:pStyle w:val="paragraph"/>
        <w:spacing w:before="0" w:beforeAutospacing="0" w:after="0" w:afterAutospacing="0"/>
        <w:jc w:val="center"/>
        <w:textAlignment w:val="baseline"/>
        <w:rPr>
          <w:rStyle w:val="eop"/>
          <w:rFonts w:ascii="Arial" w:hAnsi="Arial" w:cs="Arial"/>
          <w:b/>
          <w:bCs/>
          <w:color w:val="000000"/>
          <w:sz w:val="20"/>
          <w:szCs w:val="20"/>
        </w:rPr>
      </w:pPr>
    </w:p>
    <w:p w14:paraId="3515F3EB" w14:textId="6E62485C" w:rsidR="00726DA8" w:rsidRPr="00CA7F48" w:rsidRDefault="00CA07F9" w:rsidP="003B1882">
      <w:pPr>
        <w:pStyle w:val="NoSpacing"/>
        <w:jc w:val="center"/>
        <w:rPr>
          <w:rFonts w:ascii="Arial" w:hAnsi="Arial" w:cs="Arial"/>
          <w:b/>
          <w:bCs/>
          <w:sz w:val="20"/>
          <w:szCs w:val="20"/>
        </w:rPr>
      </w:pPr>
      <w:r w:rsidRPr="00CA7F48">
        <w:rPr>
          <w:rFonts w:ascii="Arial" w:hAnsi="Arial" w:cs="Arial"/>
          <w:i/>
          <w:iCs/>
          <w:sz w:val="20"/>
          <w:szCs w:val="20"/>
        </w:rPr>
        <w:t>“</w:t>
      </w:r>
      <w:r w:rsidR="003B1882" w:rsidRPr="00CA7F48">
        <w:rPr>
          <w:rFonts w:ascii="Arial" w:hAnsi="Arial" w:cs="Arial"/>
          <w:i/>
          <w:iCs/>
          <w:sz w:val="20"/>
          <w:szCs w:val="20"/>
        </w:rPr>
        <w:t>Niko Rubio’s music feels like driving down PCH”</w:t>
      </w:r>
      <w:r w:rsidR="00EE3D16" w:rsidRPr="00CA7F48">
        <w:rPr>
          <w:rStyle w:val="eop"/>
          <w:rFonts w:ascii="Arial" w:hAnsi="Arial" w:cs="Arial"/>
          <w:i/>
          <w:iCs/>
          <w:color w:val="000000"/>
          <w:sz w:val="20"/>
          <w:szCs w:val="20"/>
        </w:rPr>
        <w:t xml:space="preserve"> </w:t>
      </w:r>
      <w:r w:rsidR="00EE3D16" w:rsidRPr="00CA7F48">
        <w:rPr>
          <w:rStyle w:val="eop"/>
          <w:rFonts w:ascii="Arial" w:hAnsi="Arial" w:cs="Arial"/>
          <w:b/>
          <w:bCs/>
          <w:color w:val="000000"/>
          <w:sz w:val="20"/>
          <w:szCs w:val="20"/>
        </w:rPr>
        <w:t xml:space="preserve">– </w:t>
      </w:r>
      <w:r w:rsidR="000C5E88" w:rsidRPr="00CA7F48">
        <w:rPr>
          <w:rFonts w:ascii="Arial" w:hAnsi="Arial" w:cs="Arial"/>
          <w:b/>
          <w:bCs/>
          <w:sz w:val="20"/>
          <w:szCs w:val="20"/>
        </w:rPr>
        <w:t>PAPER</w:t>
      </w:r>
    </w:p>
    <w:p w14:paraId="5CF1F478" w14:textId="77777777" w:rsidR="009D3980" w:rsidRPr="00CA7F48" w:rsidRDefault="009D3980" w:rsidP="003B1882">
      <w:pPr>
        <w:pStyle w:val="NoSpacing"/>
        <w:jc w:val="center"/>
        <w:rPr>
          <w:rFonts w:ascii="Arial" w:hAnsi="Arial" w:cs="Arial"/>
          <w:b/>
          <w:bCs/>
          <w:sz w:val="20"/>
          <w:szCs w:val="20"/>
        </w:rPr>
      </w:pPr>
    </w:p>
    <w:p w14:paraId="485F222E" w14:textId="5D6D76E0" w:rsidR="009D3980" w:rsidRPr="00CA7F48" w:rsidRDefault="00485F49" w:rsidP="003B1882">
      <w:pPr>
        <w:pStyle w:val="NoSpacing"/>
        <w:jc w:val="center"/>
        <w:rPr>
          <w:rStyle w:val="normaltextrun"/>
          <w:rFonts w:ascii="Arial" w:hAnsi="Arial" w:cs="Arial"/>
          <w:i/>
          <w:iCs/>
          <w:sz w:val="20"/>
          <w:szCs w:val="20"/>
        </w:rPr>
      </w:pPr>
      <w:r>
        <w:rPr>
          <w:rFonts w:ascii="Arial" w:hAnsi="Arial" w:cs="Arial"/>
          <w:i/>
          <w:iCs/>
          <w:sz w:val="20"/>
          <w:szCs w:val="20"/>
        </w:rPr>
        <w:t>“</w:t>
      </w:r>
      <w:r w:rsidRPr="00485F49">
        <w:rPr>
          <w:rFonts w:ascii="Arial" w:hAnsi="Arial" w:cs="Arial"/>
          <w:i/>
          <w:iCs/>
          <w:sz w:val="20"/>
          <w:szCs w:val="20"/>
        </w:rPr>
        <w:t xml:space="preserve">Her self-described “pop-indie-rock” music is at once ethereal and </w:t>
      </w:r>
      <w:proofErr w:type="gramStart"/>
      <w:r w:rsidRPr="00485F49">
        <w:rPr>
          <w:rFonts w:ascii="Arial" w:hAnsi="Arial" w:cs="Arial"/>
          <w:i/>
          <w:iCs/>
          <w:sz w:val="20"/>
          <w:szCs w:val="20"/>
        </w:rPr>
        <w:t>buoyant, yet</w:t>
      </w:r>
      <w:proofErr w:type="gramEnd"/>
      <w:r w:rsidRPr="00485F49">
        <w:rPr>
          <w:rFonts w:ascii="Arial" w:hAnsi="Arial" w:cs="Arial"/>
          <w:i/>
          <w:iCs/>
          <w:sz w:val="20"/>
          <w:szCs w:val="20"/>
        </w:rPr>
        <w:t xml:space="preserve"> grounded by a thrumming bassline. In other words, the perfect soundtrack for riding in a seafoam-green convertible, top down, along the familiar Pacific Coast Highway</w:t>
      </w:r>
      <w:r>
        <w:rPr>
          <w:rFonts w:ascii="Arial" w:hAnsi="Arial" w:cs="Arial"/>
          <w:i/>
          <w:iCs/>
          <w:sz w:val="20"/>
          <w:szCs w:val="20"/>
        </w:rPr>
        <w:t>.”</w:t>
      </w:r>
      <w:r w:rsidR="00EE3D16" w:rsidRPr="00CA7F48">
        <w:rPr>
          <w:rStyle w:val="eop"/>
          <w:rFonts w:ascii="Arial" w:hAnsi="Arial" w:cs="Arial"/>
          <w:i/>
          <w:iCs/>
          <w:color w:val="000000"/>
          <w:sz w:val="20"/>
          <w:szCs w:val="20"/>
        </w:rPr>
        <w:t xml:space="preserve"> </w:t>
      </w:r>
      <w:r w:rsidR="00EE3D16" w:rsidRPr="00CA7F48">
        <w:rPr>
          <w:rStyle w:val="eop"/>
          <w:rFonts w:ascii="Arial" w:hAnsi="Arial" w:cs="Arial"/>
          <w:b/>
          <w:bCs/>
          <w:color w:val="000000"/>
          <w:sz w:val="20"/>
          <w:szCs w:val="20"/>
        </w:rPr>
        <w:t xml:space="preserve">– </w:t>
      </w:r>
      <w:r w:rsidR="009D3980" w:rsidRPr="00CA7F48">
        <w:rPr>
          <w:rFonts w:ascii="Arial" w:hAnsi="Arial" w:cs="Arial"/>
          <w:b/>
          <w:bCs/>
          <w:sz w:val="20"/>
          <w:szCs w:val="20"/>
        </w:rPr>
        <w:t xml:space="preserve">LATINA </w:t>
      </w:r>
    </w:p>
    <w:p w14:paraId="2476784B" w14:textId="77777777" w:rsidR="003F7367" w:rsidRPr="00BA2DF2" w:rsidRDefault="003F7367" w:rsidP="003836DE">
      <w:pPr>
        <w:pStyle w:val="paragraph"/>
        <w:spacing w:before="0" w:beforeAutospacing="0" w:after="0" w:afterAutospacing="0"/>
        <w:textAlignment w:val="baseline"/>
        <w:rPr>
          <w:rFonts w:ascii="Arial" w:hAnsi="Arial" w:cs="Arial"/>
          <w:sz w:val="22"/>
          <w:szCs w:val="22"/>
        </w:rPr>
      </w:pPr>
    </w:p>
    <w:p w14:paraId="62161538" w14:textId="77EB0150" w:rsidR="000D59C0" w:rsidRPr="00BA2DF2" w:rsidRDefault="008729DB" w:rsidP="000D59C0">
      <w:pPr>
        <w:pStyle w:val="NoSpacing"/>
        <w:rPr>
          <w:rFonts w:ascii="Arial" w:hAnsi="Arial" w:cs="Arial"/>
        </w:rPr>
      </w:pPr>
      <w:r>
        <w:rPr>
          <w:rFonts w:ascii="Arial" w:hAnsi="Arial" w:cs="Arial"/>
        </w:rPr>
        <w:lastRenderedPageBreak/>
        <w:t xml:space="preserve">2022 saw </w:t>
      </w:r>
      <w:r w:rsidR="000D59C0">
        <w:rPr>
          <w:rFonts w:ascii="Arial" w:hAnsi="Arial" w:cs="Arial"/>
        </w:rPr>
        <w:t xml:space="preserve">Niko </w:t>
      </w:r>
      <w:r w:rsidR="000D59C0" w:rsidRPr="00BA2DF2">
        <w:rPr>
          <w:rFonts w:ascii="Arial" w:hAnsi="Arial" w:cs="Arial"/>
        </w:rPr>
        <w:t xml:space="preserve">support 14 dates of </w:t>
      </w:r>
      <w:r w:rsidR="000D59C0" w:rsidRPr="00BA2DF2">
        <w:rPr>
          <w:rFonts w:ascii="Arial" w:hAnsi="Arial" w:cs="Arial"/>
          <w:b/>
          <w:bCs/>
        </w:rPr>
        <w:t xml:space="preserve">Omar Apollo’s </w:t>
      </w:r>
      <w:proofErr w:type="spellStart"/>
      <w:r w:rsidR="000D59C0" w:rsidRPr="00BA2DF2">
        <w:rPr>
          <w:rFonts w:ascii="Arial" w:hAnsi="Arial" w:cs="Arial"/>
          <w:b/>
          <w:bCs/>
          <w:i/>
          <w:iCs/>
        </w:rPr>
        <w:t>Desvelado</w:t>
      </w:r>
      <w:proofErr w:type="spellEnd"/>
      <w:r w:rsidR="000D59C0" w:rsidRPr="00BA2DF2">
        <w:rPr>
          <w:rFonts w:ascii="Arial" w:hAnsi="Arial" w:cs="Arial"/>
          <w:b/>
          <w:bCs/>
        </w:rPr>
        <w:t xml:space="preserve"> Tour</w:t>
      </w:r>
      <w:r w:rsidR="000D59C0">
        <w:rPr>
          <w:rFonts w:ascii="Arial" w:hAnsi="Arial" w:cs="Arial"/>
        </w:rPr>
        <w:t>,</w:t>
      </w:r>
      <w:r w:rsidR="000D59C0" w:rsidRPr="00BA2DF2">
        <w:rPr>
          <w:rFonts w:ascii="Arial" w:hAnsi="Arial" w:cs="Arial"/>
        </w:rPr>
        <w:t xml:space="preserve"> a set at </w:t>
      </w:r>
      <w:r w:rsidR="000D59C0" w:rsidRPr="00BA2DF2">
        <w:rPr>
          <w:rFonts w:ascii="Arial" w:hAnsi="Arial" w:cs="Arial"/>
          <w:b/>
          <w:bCs/>
        </w:rPr>
        <w:t>Lollapalooza</w:t>
      </w:r>
      <w:r w:rsidR="000D59C0" w:rsidRPr="00BA2DF2">
        <w:rPr>
          <w:rFonts w:ascii="Arial" w:hAnsi="Arial" w:cs="Arial"/>
        </w:rPr>
        <w:t xml:space="preserve"> in Chicago</w:t>
      </w:r>
      <w:r w:rsidR="004075F4">
        <w:rPr>
          <w:rFonts w:ascii="Arial" w:hAnsi="Arial" w:cs="Arial"/>
        </w:rPr>
        <w:t xml:space="preserve"> and</w:t>
      </w:r>
      <w:r w:rsidR="000D59C0">
        <w:rPr>
          <w:rFonts w:ascii="Arial" w:hAnsi="Arial" w:cs="Arial"/>
        </w:rPr>
        <w:t xml:space="preserve"> </w:t>
      </w:r>
      <w:r w:rsidR="00786F48">
        <w:rPr>
          <w:rFonts w:ascii="Arial" w:hAnsi="Arial" w:cs="Arial"/>
        </w:rPr>
        <w:t xml:space="preserve">a performance at </w:t>
      </w:r>
      <w:r w:rsidR="003460DB" w:rsidRPr="00BA2DF2">
        <w:rPr>
          <w:rFonts w:ascii="Arial" w:hAnsi="Arial" w:cs="Arial"/>
          <w:b/>
          <w:bCs/>
        </w:rPr>
        <w:t>BottleRock Music Festival</w:t>
      </w:r>
      <w:r w:rsidR="003460DB" w:rsidRPr="00BA2DF2">
        <w:rPr>
          <w:rFonts w:ascii="Arial" w:hAnsi="Arial" w:cs="Arial"/>
        </w:rPr>
        <w:t xml:space="preserve"> in </w:t>
      </w:r>
      <w:r w:rsidR="003460DB" w:rsidRPr="00BA2DF2">
        <w:rPr>
          <w:rFonts w:ascii="Arial" w:hAnsi="Arial" w:cs="Arial"/>
          <w:b/>
          <w:bCs/>
        </w:rPr>
        <w:t>Napa, California</w:t>
      </w:r>
      <w:r w:rsidR="00D663E7">
        <w:rPr>
          <w:rFonts w:ascii="Arial" w:hAnsi="Arial" w:cs="Arial"/>
          <w:b/>
          <w:bCs/>
        </w:rPr>
        <w:t xml:space="preserve"> </w:t>
      </w:r>
      <w:r w:rsidR="00D663E7" w:rsidRPr="00D663E7">
        <w:rPr>
          <w:rFonts w:ascii="Arial" w:hAnsi="Arial" w:cs="Arial"/>
        </w:rPr>
        <w:t>and</w:t>
      </w:r>
      <w:r w:rsidR="00D663E7">
        <w:rPr>
          <w:rFonts w:ascii="Arial" w:hAnsi="Arial" w:cs="Arial"/>
          <w:b/>
          <w:bCs/>
        </w:rPr>
        <w:t xml:space="preserve"> </w:t>
      </w:r>
      <w:r w:rsidR="00DC5472" w:rsidRPr="00676DDA">
        <w:rPr>
          <w:rFonts w:ascii="Arial" w:hAnsi="Arial" w:cs="Arial"/>
        </w:rPr>
        <w:t>released the captivating singles</w:t>
      </w:r>
      <w:r w:rsidR="00DC5472">
        <w:rPr>
          <w:rFonts w:ascii="Arial" w:hAnsi="Arial" w:cs="Arial"/>
          <w:b/>
          <w:bCs/>
        </w:rPr>
        <w:t xml:space="preserve"> </w:t>
      </w:r>
      <w:hyperlink r:id="rId13" w:history="1">
        <w:r w:rsidR="00DC5472" w:rsidRPr="00BA2DF2">
          <w:rPr>
            <w:rStyle w:val="Hyperlink"/>
            <w:rFonts w:ascii="Arial" w:hAnsi="Arial" w:cs="Arial"/>
            <w:b/>
            <w:bCs/>
          </w:rPr>
          <w:t>“Over For Real,”</w:t>
        </w:r>
      </w:hyperlink>
      <w:r w:rsidR="00DC5472" w:rsidRPr="00002111">
        <w:rPr>
          <w:rFonts w:ascii="Arial" w:hAnsi="Arial" w:cs="Arial"/>
        </w:rPr>
        <w:t xml:space="preserve"> </w:t>
      </w:r>
      <w:r w:rsidR="00002111" w:rsidRPr="00002111">
        <w:rPr>
          <w:rFonts w:ascii="Arial" w:hAnsi="Arial" w:cs="Arial"/>
        </w:rPr>
        <w:t>and</w:t>
      </w:r>
      <w:r w:rsidR="00002111">
        <w:rPr>
          <w:rFonts w:ascii="Arial" w:hAnsi="Arial" w:cs="Arial"/>
          <w:b/>
          <w:bCs/>
        </w:rPr>
        <w:t xml:space="preserve"> </w:t>
      </w:r>
      <w:hyperlink r:id="rId14" w:history="1">
        <w:r w:rsidR="00DC5472" w:rsidRPr="00BA2DF2">
          <w:rPr>
            <w:rStyle w:val="Hyperlink"/>
            <w:rFonts w:ascii="Arial" w:hAnsi="Arial" w:cs="Arial"/>
            <w:b/>
            <w:bCs/>
          </w:rPr>
          <w:t>“Love Me Till U Hate Me,”</w:t>
        </w:r>
      </w:hyperlink>
      <w:r w:rsidR="00DC5472" w:rsidRPr="00BA2DF2">
        <w:rPr>
          <w:rFonts w:ascii="Arial" w:hAnsi="Arial" w:cs="Arial"/>
          <w:b/>
          <w:bCs/>
        </w:rPr>
        <w:t xml:space="preserve">  </w:t>
      </w:r>
    </w:p>
    <w:p w14:paraId="073DD7E6" w14:textId="77777777" w:rsidR="003836DE" w:rsidRPr="00BA2DF2" w:rsidRDefault="003836DE" w:rsidP="003836DE">
      <w:pPr>
        <w:pStyle w:val="NoSpacing"/>
        <w:rPr>
          <w:rFonts w:ascii="Arial" w:hAnsi="Arial" w:cs="Arial"/>
        </w:rPr>
      </w:pPr>
      <w:r w:rsidRPr="00BA2DF2">
        <w:rPr>
          <w:rFonts w:ascii="Arial" w:hAnsi="Arial" w:cs="Arial"/>
          <w:b/>
          <w:bCs/>
        </w:rPr>
        <w:t> </w:t>
      </w:r>
    </w:p>
    <w:p w14:paraId="12540B87" w14:textId="2D44526E" w:rsidR="002C6223" w:rsidRDefault="00E330DD" w:rsidP="00CA07F9">
      <w:pPr>
        <w:pStyle w:val="NoSpacing"/>
        <w:jc w:val="both"/>
        <w:rPr>
          <w:rFonts w:ascii="Arial" w:hAnsi="Arial" w:cs="Arial"/>
          <w:b/>
          <w:bCs/>
          <w:i/>
          <w:iCs/>
        </w:rPr>
      </w:pPr>
      <w:r>
        <w:rPr>
          <w:rFonts w:ascii="Arial" w:hAnsi="Arial" w:cs="Arial"/>
        </w:rPr>
        <w:t>Niko made</w:t>
      </w:r>
      <w:r w:rsidR="00BA2DF2" w:rsidRPr="00BA2DF2">
        <w:rPr>
          <w:rFonts w:ascii="Arial" w:hAnsi="Arial" w:cs="Arial"/>
        </w:rPr>
        <w:t xml:space="preserve"> her </w:t>
      </w:r>
      <w:r w:rsidR="003836DE" w:rsidRPr="00BA2DF2">
        <w:rPr>
          <w:rFonts w:ascii="Arial" w:hAnsi="Arial" w:cs="Arial"/>
        </w:rPr>
        <w:t xml:space="preserve">major label debut in 2021 with debut EP, </w:t>
      </w:r>
      <w:hyperlink r:id="rId15" w:history="1">
        <w:r w:rsidR="003836DE" w:rsidRPr="00BA2DF2">
          <w:rPr>
            <w:rStyle w:val="Hyperlink"/>
            <w:rFonts w:ascii="Arial" w:hAnsi="Arial" w:cs="Arial"/>
            <w:b/>
            <w:bCs/>
            <w:i/>
            <w:iCs/>
          </w:rPr>
          <w:t>Wish You Were Here</w:t>
        </w:r>
      </w:hyperlink>
      <w:r w:rsidR="003836DE" w:rsidRPr="00BA2DF2">
        <w:rPr>
          <w:rFonts w:ascii="Arial" w:hAnsi="Arial" w:cs="Arial"/>
        </w:rPr>
        <w:t>,</w:t>
      </w:r>
      <w:r w:rsidR="003836DE" w:rsidRPr="00BA2DF2">
        <w:rPr>
          <w:rFonts w:ascii="Arial" w:hAnsi="Arial" w:cs="Arial"/>
          <w:b/>
          <w:bCs/>
          <w:i/>
          <w:iCs/>
        </w:rPr>
        <w:t xml:space="preserve"> </w:t>
      </w:r>
      <w:r w:rsidR="003836DE" w:rsidRPr="00BA2DF2">
        <w:rPr>
          <w:rFonts w:ascii="Arial" w:hAnsi="Arial" w:cs="Arial"/>
        </w:rPr>
        <w:t xml:space="preserve">which featured the standout singles </w:t>
      </w:r>
      <w:hyperlink r:id="rId16" w:history="1">
        <w:r w:rsidR="003836DE" w:rsidRPr="00BA2DF2">
          <w:rPr>
            <w:rStyle w:val="Hyperlink"/>
            <w:rFonts w:ascii="Arial" w:hAnsi="Arial" w:cs="Arial"/>
            <w:b/>
            <w:bCs/>
          </w:rPr>
          <w:t>“Bed,”</w:t>
        </w:r>
      </w:hyperlink>
      <w:r w:rsidR="003836DE" w:rsidRPr="00BA2DF2">
        <w:rPr>
          <w:rFonts w:ascii="Arial" w:hAnsi="Arial" w:cs="Arial"/>
        </w:rPr>
        <w:t xml:space="preserve"> </w:t>
      </w:r>
      <w:hyperlink r:id="rId17" w:history="1">
        <w:r w:rsidR="003836DE" w:rsidRPr="00BA2DF2">
          <w:rPr>
            <w:rStyle w:val="Hyperlink"/>
            <w:rFonts w:ascii="Arial" w:hAnsi="Arial" w:cs="Arial"/>
            <w:b/>
            <w:bCs/>
          </w:rPr>
          <w:t>“Saving Me”</w:t>
        </w:r>
      </w:hyperlink>
      <w:r w:rsidR="003836DE" w:rsidRPr="00BA2DF2">
        <w:rPr>
          <w:rFonts w:ascii="Arial" w:hAnsi="Arial" w:cs="Arial"/>
          <w:b/>
          <w:bCs/>
        </w:rPr>
        <w:t xml:space="preserve"> </w:t>
      </w:r>
      <w:r w:rsidR="003836DE" w:rsidRPr="00BA2DF2">
        <w:rPr>
          <w:rFonts w:ascii="Arial" w:hAnsi="Arial" w:cs="Arial"/>
        </w:rPr>
        <w:t>and</w:t>
      </w:r>
      <w:r w:rsidR="003836DE" w:rsidRPr="00BA2DF2">
        <w:rPr>
          <w:rFonts w:ascii="Arial" w:hAnsi="Arial" w:cs="Arial"/>
          <w:b/>
          <w:bCs/>
        </w:rPr>
        <w:t xml:space="preserve"> “</w:t>
      </w:r>
      <w:hyperlink r:id="rId18" w:history="1">
        <w:r w:rsidR="003836DE" w:rsidRPr="00BA2DF2">
          <w:rPr>
            <w:rStyle w:val="Hyperlink"/>
            <w:rFonts w:ascii="Arial" w:hAnsi="Arial" w:cs="Arial"/>
            <w:b/>
            <w:bCs/>
          </w:rPr>
          <w:t>You Could Be The One.”</w:t>
        </w:r>
        <w:r w:rsidR="003836DE" w:rsidRPr="00BA2DF2">
          <w:rPr>
            <w:rStyle w:val="Hyperlink"/>
            <w:rFonts w:ascii="Arial" w:hAnsi="Arial" w:cs="Arial"/>
          </w:rPr>
          <w:t xml:space="preserve"> </w:t>
        </w:r>
      </w:hyperlink>
      <w:bookmarkStart w:id="0" w:name="_Hlk129623288"/>
      <w:r w:rsidR="003836DE" w:rsidRPr="00BA2DF2">
        <w:rPr>
          <w:rFonts w:ascii="Arial" w:hAnsi="Arial" w:cs="Arial"/>
          <w:i/>
          <w:iCs/>
        </w:rPr>
        <w:t xml:space="preserve"> </w:t>
      </w:r>
      <w:bookmarkEnd w:id="0"/>
    </w:p>
    <w:p w14:paraId="31E5DE03" w14:textId="77777777" w:rsidR="003B1882" w:rsidRPr="00CA07F9" w:rsidRDefault="003B1882" w:rsidP="00CA07F9">
      <w:pPr>
        <w:pStyle w:val="NoSpacing"/>
        <w:jc w:val="both"/>
        <w:rPr>
          <w:rFonts w:ascii="Arial" w:hAnsi="Arial" w:cs="Arial"/>
        </w:rPr>
      </w:pPr>
    </w:p>
    <w:p w14:paraId="30744251" w14:textId="32C2DBE2" w:rsidR="00D0558A" w:rsidRPr="00BA2DF2" w:rsidRDefault="002C6223" w:rsidP="003935D9">
      <w:pPr>
        <w:pStyle w:val="paragraph"/>
        <w:spacing w:before="0" w:beforeAutospacing="0" w:after="0" w:afterAutospacing="0"/>
        <w:jc w:val="center"/>
        <w:textAlignment w:val="baseline"/>
        <w:rPr>
          <w:rFonts w:ascii="Arial" w:hAnsi="Arial" w:cs="Arial"/>
          <w:sz w:val="22"/>
          <w:szCs w:val="22"/>
        </w:rPr>
      </w:pPr>
      <w:r w:rsidRPr="00BA2DF2">
        <w:rPr>
          <w:rFonts w:ascii="Arial" w:hAnsi="Arial" w:cs="Arial"/>
          <w:b/>
          <w:bCs/>
          <w:noProof/>
          <w:color w:val="000000"/>
          <w:sz w:val="22"/>
          <w:szCs w:val="22"/>
          <w:shd w:val="clear" w:color="auto" w:fill="FFFFFF"/>
        </w:rPr>
        <w:drawing>
          <wp:inline distT="0" distB="0" distL="0" distR="0" wp14:anchorId="7DA6A312" wp14:editId="143A8A20">
            <wp:extent cx="2372811" cy="2372811"/>
            <wp:effectExtent l="0" t="0" r="8890" b="8890"/>
            <wp:docPr id="1" name="Picture 1" descr="A picture containing outdoor, kite, groun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kite, ground, sky&#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0477" cy="2380477"/>
                    </a:xfrm>
                    <a:prstGeom prst="rect">
                      <a:avLst/>
                    </a:prstGeom>
                  </pic:spPr>
                </pic:pic>
              </a:graphicData>
            </a:graphic>
          </wp:inline>
        </w:drawing>
      </w:r>
      <w:ins w:id="1" w:author="Taylor Apel">
        <w:r w:rsidR="003935D9" w:rsidRPr="00BA2DF2">
          <w:rPr>
            <w:rFonts w:ascii="Arial" w:hAnsi="Arial" w:cs="Arial"/>
            <w:sz w:val="22"/>
            <w:szCs w:val="22"/>
          </w:rPr>
          <w:br/>
        </w:r>
        <w:r w:rsidR="00A17EEF">
          <w:fldChar w:fldCharType="begin"/>
        </w:r>
        <w:r w:rsidR="00A17EEF">
          <w:instrText xml:space="preserve"> HYPERLINK "https://press.atlanticrecords.com/niko-rubio" </w:instrText>
        </w:r>
        <w:r w:rsidR="00A17EEF">
          <w:fldChar w:fldCharType="separate"/>
        </w:r>
        <w:r w:rsidR="00A17EEF" w:rsidRPr="00BA2DF2">
          <w:rPr>
            <w:rStyle w:val="Hyperlink"/>
            <w:rFonts w:ascii="Arial" w:hAnsi="Arial" w:cs="Arial"/>
            <w:sz w:val="22"/>
            <w:szCs w:val="22"/>
            <w:shd w:val="clear" w:color="auto" w:fill="FFFFFF"/>
          </w:rPr>
          <w:t>DOWNLOAD HI-RES ARTWORK</w:t>
        </w:r>
        <w:r w:rsidR="00A17EEF">
          <w:rPr>
            <w:rStyle w:val="Hyperlink"/>
            <w:rFonts w:ascii="Arial" w:hAnsi="Arial" w:cs="Arial"/>
            <w:sz w:val="22"/>
            <w:szCs w:val="22"/>
            <w:shd w:val="clear" w:color="auto" w:fill="FFFFFF"/>
          </w:rPr>
          <w:fldChar w:fldCharType="end"/>
        </w:r>
      </w:ins>
    </w:p>
    <w:p w14:paraId="1749FCE1" w14:textId="77777777" w:rsidR="003935D9" w:rsidRPr="00BA2DF2" w:rsidRDefault="003935D9" w:rsidP="003935D9">
      <w:pPr>
        <w:pStyle w:val="paragraph"/>
        <w:spacing w:before="0" w:beforeAutospacing="0" w:after="0" w:afterAutospacing="0"/>
        <w:jc w:val="center"/>
        <w:textAlignment w:val="baseline"/>
        <w:rPr>
          <w:rFonts w:ascii="Arial" w:hAnsi="Arial" w:cs="Arial"/>
          <w:sz w:val="22"/>
          <w:szCs w:val="22"/>
        </w:rPr>
      </w:pPr>
    </w:p>
    <w:p w14:paraId="2AAEEE7E" w14:textId="77777777" w:rsidR="003935D9" w:rsidRPr="00BA2DF2" w:rsidRDefault="003935D9" w:rsidP="003935D9">
      <w:pPr>
        <w:pStyle w:val="NoSpacing"/>
        <w:jc w:val="both"/>
        <w:rPr>
          <w:rFonts w:ascii="Arial" w:hAnsi="Arial" w:cs="Arial"/>
        </w:rPr>
      </w:pPr>
      <w:r w:rsidRPr="00BA2DF2">
        <w:rPr>
          <w:rFonts w:ascii="Arial" w:hAnsi="Arial" w:cs="Arial"/>
          <w:b/>
          <w:u w:val="single"/>
        </w:rPr>
        <w:t xml:space="preserve">ABOUT NIKO RUBIO: </w:t>
      </w:r>
    </w:p>
    <w:p w14:paraId="140023AE" w14:textId="00C85266" w:rsidR="003935D9" w:rsidRPr="00BA2DF2" w:rsidRDefault="003935D9" w:rsidP="003935D9">
      <w:pPr>
        <w:pStyle w:val="NoSpacing"/>
        <w:jc w:val="both"/>
        <w:rPr>
          <w:rFonts w:ascii="Arial" w:hAnsi="Arial" w:cs="Arial"/>
        </w:rPr>
      </w:pPr>
      <w:r w:rsidRPr="00BA2DF2">
        <w:rPr>
          <w:rFonts w:ascii="Arial" w:hAnsi="Arial" w:cs="Arial"/>
        </w:rPr>
        <w:t xml:space="preserve">When creating her debut project, 22-year-old singer/songwriter Niko Rubio found a never-ending muse in the Pacific Coast Highway: the iconic stretch of road that runs along the ocean for nearly the entire length of California, including the Southern California South Bay area where she grew up. Expansive and euphoric, Niko’s radiant form of songwriting perfectly echoes the pure sense of possibility that accompanies driving down the PCH.  Drawing inspiration from the collage of artists she’s come to admire throughout her life including Vampire Weekend, Lana Del Rey, Erykah Badu &amp; </w:t>
      </w:r>
      <w:proofErr w:type="gramStart"/>
      <w:r w:rsidRPr="00BA2DF2">
        <w:rPr>
          <w:rFonts w:ascii="Arial" w:hAnsi="Arial" w:cs="Arial"/>
        </w:rPr>
        <w:t>twenty one</w:t>
      </w:r>
      <w:proofErr w:type="gramEnd"/>
      <w:r w:rsidRPr="00BA2DF2">
        <w:rPr>
          <w:rFonts w:ascii="Arial" w:hAnsi="Arial" w:cs="Arial"/>
        </w:rPr>
        <w:t xml:space="preserve"> pilots, as well as the mariachi &amp; </w:t>
      </w:r>
      <w:proofErr w:type="spellStart"/>
      <w:r w:rsidRPr="00BA2DF2">
        <w:rPr>
          <w:rFonts w:ascii="Arial" w:hAnsi="Arial" w:cs="Arial"/>
        </w:rPr>
        <w:t>banda</w:t>
      </w:r>
      <w:proofErr w:type="spellEnd"/>
      <w:r w:rsidRPr="00BA2DF2">
        <w:rPr>
          <w:rFonts w:ascii="Arial" w:hAnsi="Arial" w:cs="Arial"/>
        </w:rPr>
        <w:t xml:space="preserve"> music her grandparents played at home, Niko’s music is an amalgamation of these influences, but unique in its effervescent melodies and unpredictable textures. Using cinematically detailed references and her effortlessly untamed vocals, Niko is ready to take those who listen to her debut EP </w:t>
      </w:r>
      <w:r w:rsidRPr="00BA2DF2">
        <w:rPr>
          <w:rFonts w:ascii="Arial" w:hAnsi="Arial" w:cs="Arial"/>
          <w:i/>
        </w:rPr>
        <w:t>Wish You Were Here</w:t>
      </w:r>
      <w:r w:rsidRPr="00BA2DF2">
        <w:rPr>
          <w:rFonts w:ascii="Arial" w:hAnsi="Arial" w:cs="Arial"/>
        </w:rPr>
        <w:t xml:space="preserve"> and her subsequent releases on a sonic road trip along the highway where they became a possibility.</w:t>
      </w:r>
    </w:p>
    <w:p w14:paraId="64657DC2" w14:textId="77777777" w:rsidR="003935D9" w:rsidRPr="00BA2DF2" w:rsidRDefault="003935D9" w:rsidP="003935D9">
      <w:pPr>
        <w:pStyle w:val="NoSpacing"/>
        <w:jc w:val="center"/>
        <w:rPr>
          <w:rFonts w:ascii="Arial" w:hAnsi="Arial" w:cs="Arial"/>
        </w:rPr>
      </w:pPr>
      <w:r w:rsidRPr="00BA2DF2">
        <w:rPr>
          <w:rFonts w:ascii="Arial" w:hAnsi="Arial" w:cs="Arial"/>
          <w:b/>
        </w:rPr>
        <w:t> </w:t>
      </w:r>
    </w:p>
    <w:p w14:paraId="76F18602" w14:textId="03509959" w:rsidR="003935D9" w:rsidRPr="00BA2DF2" w:rsidRDefault="003935D9" w:rsidP="00FC1447">
      <w:pPr>
        <w:pStyle w:val="NoSpacing"/>
        <w:jc w:val="center"/>
        <w:rPr>
          <w:rFonts w:ascii="Arial" w:hAnsi="Arial" w:cs="Arial"/>
        </w:rPr>
      </w:pPr>
      <w:r w:rsidRPr="00BA2DF2">
        <w:rPr>
          <w:rFonts w:ascii="Arial" w:hAnsi="Arial" w:cs="Arial"/>
          <w:b/>
          <w:bCs/>
          <w:u w:val="single"/>
        </w:rPr>
        <w:t>Press Contact:</w:t>
      </w:r>
      <w:r w:rsidRPr="00BA2DF2">
        <w:rPr>
          <w:rFonts w:ascii="Arial" w:hAnsi="Arial" w:cs="Arial"/>
        </w:rPr>
        <w:t xml:space="preserve"> Jason Davis – </w:t>
      </w:r>
      <w:hyperlink r:id="rId20" w:history="1">
        <w:r w:rsidRPr="00BA2DF2">
          <w:rPr>
            <w:rStyle w:val="Hyperlink"/>
            <w:rFonts w:ascii="Arial" w:hAnsi="Arial" w:cs="Arial"/>
          </w:rPr>
          <w:t>jason.davis@atlanticrecords.com</w:t>
        </w:r>
      </w:hyperlink>
    </w:p>
    <w:sectPr w:rsidR="003935D9" w:rsidRPr="00BA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545A4"/>
    <w:multiLevelType w:val="multilevel"/>
    <w:tmpl w:val="ABE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3D590C"/>
    <w:multiLevelType w:val="multilevel"/>
    <w:tmpl w:val="B9D4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80609">
    <w:abstractNumId w:val="1"/>
  </w:num>
  <w:num w:numId="2" w16cid:durableId="20064706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Apel">
    <w15:presenceInfo w15:providerId="AD" w15:userId="S::Taylor.Apel@atlanticrecords.com::0d666479-e4bf-4f04-b91f-1fd89007d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83"/>
    <w:rsid w:val="00002111"/>
    <w:rsid w:val="00016814"/>
    <w:rsid w:val="00034383"/>
    <w:rsid w:val="00043289"/>
    <w:rsid w:val="000459B1"/>
    <w:rsid w:val="00052219"/>
    <w:rsid w:val="0006273A"/>
    <w:rsid w:val="00073870"/>
    <w:rsid w:val="00074ACE"/>
    <w:rsid w:val="00074FDD"/>
    <w:rsid w:val="000A3845"/>
    <w:rsid w:val="000C5E88"/>
    <w:rsid w:val="000D59C0"/>
    <w:rsid w:val="000D7609"/>
    <w:rsid w:val="00105001"/>
    <w:rsid w:val="001115EE"/>
    <w:rsid w:val="001175CB"/>
    <w:rsid w:val="00130F6F"/>
    <w:rsid w:val="00153B16"/>
    <w:rsid w:val="0017284E"/>
    <w:rsid w:val="001957C7"/>
    <w:rsid w:val="001B35DE"/>
    <w:rsid w:val="001C4CD3"/>
    <w:rsid w:val="001F07F2"/>
    <w:rsid w:val="001F4107"/>
    <w:rsid w:val="00215B48"/>
    <w:rsid w:val="002172AA"/>
    <w:rsid w:val="002264C5"/>
    <w:rsid w:val="00245752"/>
    <w:rsid w:val="00247E1C"/>
    <w:rsid w:val="002A6A0C"/>
    <w:rsid w:val="002B06BC"/>
    <w:rsid w:val="002B76AC"/>
    <w:rsid w:val="002C6223"/>
    <w:rsid w:val="003038E6"/>
    <w:rsid w:val="00311148"/>
    <w:rsid w:val="003125E2"/>
    <w:rsid w:val="003460DB"/>
    <w:rsid w:val="003533B3"/>
    <w:rsid w:val="00356013"/>
    <w:rsid w:val="003836DE"/>
    <w:rsid w:val="00387821"/>
    <w:rsid w:val="003935D9"/>
    <w:rsid w:val="003B1882"/>
    <w:rsid w:val="003C608D"/>
    <w:rsid w:val="003E2203"/>
    <w:rsid w:val="003E644B"/>
    <w:rsid w:val="003F0E72"/>
    <w:rsid w:val="003F3317"/>
    <w:rsid w:val="003F7367"/>
    <w:rsid w:val="00402F42"/>
    <w:rsid w:val="004075F4"/>
    <w:rsid w:val="00420BE9"/>
    <w:rsid w:val="00420F06"/>
    <w:rsid w:val="004326D9"/>
    <w:rsid w:val="00443A44"/>
    <w:rsid w:val="0047469A"/>
    <w:rsid w:val="00484FD0"/>
    <w:rsid w:val="004857AE"/>
    <w:rsid w:val="00485F49"/>
    <w:rsid w:val="004906D4"/>
    <w:rsid w:val="004A1E83"/>
    <w:rsid w:val="0050127B"/>
    <w:rsid w:val="005074F8"/>
    <w:rsid w:val="00512A80"/>
    <w:rsid w:val="00521BCA"/>
    <w:rsid w:val="00523268"/>
    <w:rsid w:val="00537D97"/>
    <w:rsid w:val="00547B04"/>
    <w:rsid w:val="00562384"/>
    <w:rsid w:val="005734D1"/>
    <w:rsid w:val="00575DED"/>
    <w:rsid w:val="00586E2C"/>
    <w:rsid w:val="005B41C6"/>
    <w:rsid w:val="005B4BAB"/>
    <w:rsid w:val="005C0438"/>
    <w:rsid w:val="005C2BA5"/>
    <w:rsid w:val="005E31E2"/>
    <w:rsid w:val="005E5D42"/>
    <w:rsid w:val="005F3085"/>
    <w:rsid w:val="005F3BE6"/>
    <w:rsid w:val="00617C83"/>
    <w:rsid w:val="00635569"/>
    <w:rsid w:val="006374EC"/>
    <w:rsid w:val="00676DDA"/>
    <w:rsid w:val="00691813"/>
    <w:rsid w:val="00694F21"/>
    <w:rsid w:val="006A0192"/>
    <w:rsid w:val="006B6753"/>
    <w:rsid w:val="006C2C2B"/>
    <w:rsid w:val="006E36BF"/>
    <w:rsid w:val="006E5CCF"/>
    <w:rsid w:val="006F5F5C"/>
    <w:rsid w:val="007141C6"/>
    <w:rsid w:val="00722ECB"/>
    <w:rsid w:val="00726DA8"/>
    <w:rsid w:val="00747869"/>
    <w:rsid w:val="007536DF"/>
    <w:rsid w:val="0077039A"/>
    <w:rsid w:val="00786F48"/>
    <w:rsid w:val="007A2BBF"/>
    <w:rsid w:val="007B55EC"/>
    <w:rsid w:val="007B79D3"/>
    <w:rsid w:val="007D05B0"/>
    <w:rsid w:val="007D171F"/>
    <w:rsid w:val="007E0B36"/>
    <w:rsid w:val="007E3114"/>
    <w:rsid w:val="0082176C"/>
    <w:rsid w:val="008230BA"/>
    <w:rsid w:val="00823EF1"/>
    <w:rsid w:val="008350A6"/>
    <w:rsid w:val="008412F0"/>
    <w:rsid w:val="00842912"/>
    <w:rsid w:val="008477C0"/>
    <w:rsid w:val="00867BC1"/>
    <w:rsid w:val="008729DB"/>
    <w:rsid w:val="008F253A"/>
    <w:rsid w:val="008F3BB9"/>
    <w:rsid w:val="00901521"/>
    <w:rsid w:val="009035CA"/>
    <w:rsid w:val="00912FCC"/>
    <w:rsid w:val="00927E17"/>
    <w:rsid w:val="00955390"/>
    <w:rsid w:val="00973781"/>
    <w:rsid w:val="009802D3"/>
    <w:rsid w:val="00981EFD"/>
    <w:rsid w:val="00984396"/>
    <w:rsid w:val="009C5266"/>
    <w:rsid w:val="009D23A9"/>
    <w:rsid w:val="009D3980"/>
    <w:rsid w:val="00A17CAD"/>
    <w:rsid w:val="00A17EEF"/>
    <w:rsid w:val="00A46379"/>
    <w:rsid w:val="00A76BB7"/>
    <w:rsid w:val="00AA6147"/>
    <w:rsid w:val="00AB3EEA"/>
    <w:rsid w:val="00AE3FEA"/>
    <w:rsid w:val="00AF18CF"/>
    <w:rsid w:val="00AF4C4B"/>
    <w:rsid w:val="00AF4E3A"/>
    <w:rsid w:val="00B07C18"/>
    <w:rsid w:val="00B17E35"/>
    <w:rsid w:val="00B23D6B"/>
    <w:rsid w:val="00B3131F"/>
    <w:rsid w:val="00B40356"/>
    <w:rsid w:val="00B824AB"/>
    <w:rsid w:val="00B84CD5"/>
    <w:rsid w:val="00B93518"/>
    <w:rsid w:val="00B972B2"/>
    <w:rsid w:val="00BA2DF2"/>
    <w:rsid w:val="00BB7A97"/>
    <w:rsid w:val="00BC03E7"/>
    <w:rsid w:val="00BC4668"/>
    <w:rsid w:val="00BF1D33"/>
    <w:rsid w:val="00BF6A22"/>
    <w:rsid w:val="00C46E34"/>
    <w:rsid w:val="00C52FD7"/>
    <w:rsid w:val="00C81E95"/>
    <w:rsid w:val="00CA07F9"/>
    <w:rsid w:val="00CA65AA"/>
    <w:rsid w:val="00CA7F48"/>
    <w:rsid w:val="00CB5C18"/>
    <w:rsid w:val="00CB6915"/>
    <w:rsid w:val="00CB73BC"/>
    <w:rsid w:val="00CC2E12"/>
    <w:rsid w:val="00CD737A"/>
    <w:rsid w:val="00CE4623"/>
    <w:rsid w:val="00D0558A"/>
    <w:rsid w:val="00D11E22"/>
    <w:rsid w:val="00D16724"/>
    <w:rsid w:val="00D2751F"/>
    <w:rsid w:val="00D44640"/>
    <w:rsid w:val="00D46033"/>
    <w:rsid w:val="00D62B52"/>
    <w:rsid w:val="00D663E7"/>
    <w:rsid w:val="00D925D6"/>
    <w:rsid w:val="00DA566C"/>
    <w:rsid w:val="00DC5472"/>
    <w:rsid w:val="00E13EA3"/>
    <w:rsid w:val="00E172B4"/>
    <w:rsid w:val="00E330DD"/>
    <w:rsid w:val="00E60183"/>
    <w:rsid w:val="00E63083"/>
    <w:rsid w:val="00E64AE6"/>
    <w:rsid w:val="00E7439C"/>
    <w:rsid w:val="00E77553"/>
    <w:rsid w:val="00E85D6C"/>
    <w:rsid w:val="00E94BC6"/>
    <w:rsid w:val="00EA630F"/>
    <w:rsid w:val="00EB2D4D"/>
    <w:rsid w:val="00EC34AF"/>
    <w:rsid w:val="00ED10AC"/>
    <w:rsid w:val="00EE3D16"/>
    <w:rsid w:val="00EF3C9E"/>
    <w:rsid w:val="00EF4C3E"/>
    <w:rsid w:val="00F00660"/>
    <w:rsid w:val="00F068EB"/>
    <w:rsid w:val="00F26486"/>
    <w:rsid w:val="00F453AF"/>
    <w:rsid w:val="00F53F50"/>
    <w:rsid w:val="00F81981"/>
    <w:rsid w:val="00F84E7D"/>
    <w:rsid w:val="00FA1583"/>
    <w:rsid w:val="00FB23DE"/>
    <w:rsid w:val="00FC1447"/>
    <w:rsid w:val="00FC21E3"/>
    <w:rsid w:val="00FC3272"/>
    <w:rsid w:val="00FD0EA2"/>
    <w:rsid w:val="00FE09CA"/>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663E"/>
  <w15:chartTrackingRefBased/>
  <w15:docId w15:val="{1E6B08CA-997A-4F1C-B645-5696F2B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0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0183"/>
  </w:style>
  <w:style w:type="character" w:customStyle="1" w:styleId="eop">
    <w:name w:val="eop"/>
    <w:basedOn w:val="DefaultParagraphFont"/>
    <w:rsid w:val="00E60183"/>
  </w:style>
  <w:style w:type="character" w:styleId="Hyperlink">
    <w:name w:val="Hyperlink"/>
    <w:basedOn w:val="DefaultParagraphFont"/>
    <w:uiPriority w:val="99"/>
    <w:unhideWhenUsed/>
    <w:rsid w:val="003935D9"/>
    <w:rPr>
      <w:color w:val="0000FF"/>
      <w:u w:val="single"/>
    </w:rPr>
  </w:style>
  <w:style w:type="paragraph" w:styleId="NoSpacing">
    <w:name w:val="No Spacing"/>
    <w:basedOn w:val="Normal"/>
    <w:uiPriority w:val="1"/>
    <w:qFormat/>
    <w:rsid w:val="003935D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40356"/>
    <w:rPr>
      <w:color w:val="605E5C"/>
      <w:shd w:val="clear" w:color="auto" w:fill="E1DFDD"/>
    </w:rPr>
  </w:style>
  <w:style w:type="character" w:styleId="FollowedHyperlink">
    <w:name w:val="FollowedHyperlink"/>
    <w:basedOn w:val="DefaultParagraphFont"/>
    <w:uiPriority w:val="99"/>
    <w:semiHidden/>
    <w:unhideWhenUsed/>
    <w:rsid w:val="00B40356"/>
    <w:rPr>
      <w:color w:val="954F72" w:themeColor="followedHyperlink"/>
      <w:u w:val="single"/>
    </w:rPr>
  </w:style>
  <w:style w:type="paragraph" w:styleId="Revision">
    <w:name w:val="Revision"/>
    <w:hidden/>
    <w:uiPriority w:val="99"/>
    <w:semiHidden/>
    <w:rsid w:val="00D11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orubio.lnk.to/Sunshine" TargetMode="External"/><Relationship Id="rId13" Type="http://schemas.openxmlformats.org/officeDocument/2006/relationships/hyperlink" Target="https://nam04.safelinks.protection.outlook.com/?url=https%3A%2F%2Fnikorubio.lnk.to%2FOverForReal&amp;data=05%7C01%7CTaylor.Apel%40atlanticrecords.com%7Ca5ffbf308b184c4d7d1a08dabdbc8ea7%7C8367939002ec4ba1ad3d69da3fdd637e%7C0%7C0%7C638030914790937032%7CUnknown%7CTWFpbGZsb3d8eyJWIjoiMC4wLjAwMDAiLCJQIjoiV2luMzIiLCJBTiI6Ik1haWwiLCJXVCI6Mn0%3D%7C3000%7C%7C%7C&amp;sdata=1FKNmkljF5qkcTUcUKW0u96or%2FBffPHfdTGeXTXu9nI%3D&amp;reserved=0" TargetMode="External"/><Relationship Id="rId18" Type="http://schemas.openxmlformats.org/officeDocument/2006/relationships/hyperlink" Target="https://nam04.safelinks.protection.outlook.com/?url=https%3A%2F%2Fwww.youtube.com%2Fwatch%3Fv%3Dbm337OC4Nc4&amp;data=05%7C01%7CTaylor.Apel%40atlanticrecords.com%7Ca5ffbf308b184c4d7d1a08dabdbc8ea7%7C8367939002ec4ba1ad3d69da3fdd637e%7C0%7C0%7C638030914790937032%7CUnknown%7CTWFpbGZsb3d8eyJWIjoiMC4wLjAwMDAiLCJQIjoiV2luMzIiLCJBTiI6Ik1haWwiLCJXVCI6Mn0%3D%7C3000%7C%7C%7C&amp;sdata=MHrWVFMxVbIMidaEemrwYInlStrJh3bqle91%2BQTrF9I%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ikorubio.lnk.to/OlvidarDeTi" TargetMode="External"/><Relationship Id="rId17" Type="http://schemas.openxmlformats.org/officeDocument/2006/relationships/hyperlink" Target="https://nam04.safelinks.protection.outlook.com/?url=https%3A%2F%2Fwww.youtube.com%2Fwatch%3Fv%3DfaXfTsRh61s&amp;data=05%7C01%7CTaylor.Apel%40atlanticrecords.com%7Ca5ffbf308b184c4d7d1a08dabdbc8ea7%7C8367939002ec4ba1ad3d69da3fdd637e%7C0%7C0%7C638030914790937032%7CUnknown%7CTWFpbGZsb3d8eyJWIjoiMC4wLjAwMDAiLCJQIjoiV2luMzIiLCJBTiI6Ik1haWwiLCJXVCI6Mn0%3D%7C3000%7C%7C%7C&amp;sdata=5Sj29BgmAZohz2AQlT1q3Hr%2FFn2S69EL4Uffcvl4Pm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youtube.com%2Fwatch%3Fv%3D20SZ_bABSMA&amp;data=05%7C01%7CTaylor.Apel%40atlanticrecords.com%7Ca5ffbf308b184c4d7d1a08dabdbc8ea7%7C8367939002ec4ba1ad3d69da3fdd637e%7C0%7C0%7C638030914790937032%7CUnknown%7CTWFpbGZsb3d8eyJWIjoiMC4wLjAwMDAiLCJQIjoiV2luMzIiLCJBTiI6Ik1haWwiLCJXVCI6Mn0%3D%7C3000%7C%7C%7C&amp;sdata=ZDGPoR7alPZ9VQFWRU1t10CBQMOOFEghF2k5IyAM1uc%3D&amp;reserved=0" TargetMode="External"/><Relationship Id="rId20" Type="http://schemas.openxmlformats.org/officeDocument/2006/relationships/hyperlink" Target="mailto:jason.davis@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Ld46YJCgc" TargetMode="External"/><Relationship Id="rId5" Type="http://schemas.openxmlformats.org/officeDocument/2006/relationships/styles" Target="styles.xml"/><Relationship Id="rId15" Type="http://schemas.openxmlformats.org/officeDocument/2006/relationships/hyperlink" Target="https://nam04.safelinks.protection.outlook.com/?url=https%3A%2F%2Fnikorubio.lnk.to%2FWishYouWereHereID&amp;data=05%7C01%7CTaylor.Apel%40atlanticrecords.com%7Ca5ffbf308b184c4d7d1a08dabdbc8ea7%7C8367939002ec4ba1ad3d69da3fdd637e%7C0%7C0%7C638030914790937032%7CUnknown%7CTWFpbGZsb3d8eyJWIjoiMC4wLjAwMDAiLCJQIjoiV2luMzIiLCJBTiI6Ik1haWwiLCJXVCI6Mn0%3D%7C3000%7C%7C%7C&amp;sdata=GXEO%2BFCV5SLJqZIkEjqXrTvL8SYB4XP4RACwQncljwc%3D&amp;reserved=0" TargetMode="External"/><Relationship Id="rId23" Type="http://schemas.openxmlformats.org/officeDocument/2006/relationships/theme" Target="theme/theme1.xml"/><Relationship Id="rId10" Type="http://schemas.openxmlformats.org/officeDocument/2006/relationships/hyperlink" Target="https://press.atlanticrecords.com/niko-rubio" TargetMode="External"/><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nam04.safelinks.protection.outlook.com/?url=https%3A%2F%2Fnikorubio.lnk.to%2FLoveMeTillUHateMe&amp;data=05%7C01%7CTaylor.Apel%40atlanticrecords.com%7Ca5ffbf308b184c4d7d1a08dabdbc8ea7%7C8367939002ec4ba1ad3d69da3fdd637e%7C0%7C0%7C638030914790937032%7CUnknown%7CTWFpbGZsb3d8eyJWIjoiMC4wLjAwMDAiLCJQIjoiV2luMzIiLCJBTiI6Ik1haWwiLCJXVCI6Mn0%3D%7C3000%7C%7C%7C&amp;sdata=tIA07yx%2Bi2ZWOMHjnFmJ%2FAHFn4tdggxf834Q6BR8ESk%3D&amp;reserved=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223CF-B113-474C-B9C3-438E396D995C}">
  <ds:schemaRefs>
    <ds:schemaRef ds:uri="http://schemas.microsoft.com/sharepoint/v3/contenttype/forms"/>
  </ds:schemaRefs>
</ds:datastoreItem>
</file>

<file path=customXml/itemProps2.xml><?xml version="1.0" encoding="utf-8"?>
<ds:datastoreItem xmlns:ds="http://schemas.openxmlformats.org/officeDocument/2006/customXml" ds:itemID="{247121E2-C967-4CAA-9531-8711EB3F0EC3}">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01CFB68C-6483-4B1C-BB45-FEE9EF5C1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Links>
    <vt:vector size="66" baseType="variant">
      <vt:variant>
        <vt:i4>6291471</vt:i4>
      </vt:variant>
      <vt:variant>
        <vt:i4>30</vt:i4>
      </vt:variant>
      <vt:variant>
        <vt:i4>0</vt:i4>
      </vt:variant>
      <vt:variant>
        <vt:i4>5</vt:i4>
      </vt:variant>
      <vt:variant>
        <vt:lpwstr>mailto:jason.davis@atlanticrecords.com</vt:lpwstr>
      </vt:variant>
      <vt:variant>
        <vt:lpwstr/>
      </vt:variant>
      <vt:variant>
        <vt:i4>4521990</vt:i4>
      </vt:variant>
      <vt:variant>
        <vt:i4>27</vt:i4>
      </vt:variant>
      <vt:variant>
        <vt:i4>0</vt:i4>
      </vt:variant>
      <vt:variant>
        <vt:i4>5</vt:i4>
      </vt:variant>
      <vt:variant>
        <vt:lpwstr>https://press.atlanticrecords.com/niko-rubio</vt:lpwstr>
      </vt:variant>
      <vt:variant>
        <vt:lpwstr/>
      </vt:variant>
      <vt:variant>
        <vt:i4>3735600</vt:i4>
      </vt:variant>
      <vt:variant>
        <vt:i4>24</vt:i4>
      </vt:variant>
      <vt:variant>
        <vt:i4>0</vt:i4>
      </vt:variant>
      <vt:variant>
        <vt:i4>5</vt:i4>
      </vt:variant>
      <vt:variant>
        <vt:lpwstr>https://nam04.safelinks.protection.outlook.com/?url=https%3A%2F%2Fwww.youtube.com%2Fwatch%3Fv%3Dbm337OC4Nc4&amp;data=05%7C01%7CTaylor.Apel%40atlanticrecords.com%7Ca5ffbf308b184c4d7d1a08dabdbc8ea7%7C8367939002ec4ba1ad3d69da3fdd637e%7C0%7C0%7C638030914790937032%7CUnknown%7CTWFpbGZsb3d8eyJWIjoiMC4wLjAwMDAiLCJQIjoiV2luMzIiLCJBTiI6Ik1haWwiLCJXVCI6Mn0%3D%7C3000%7C%7C%7C&amp;sdata=MHrWVFMxVbIMidaEemrwYInlStrJh3bqle91%2BQTrF9I%3D&amp;reserved=0</vt:lpwstr>
      </vt:variant>
      <vt:variant>
        <vt:lpwstr/>
      </vt:variant>
      <vt:variant>
        <vt:i4>7471154</vt:i4>
      </vt:variant>
      <vt:variant>
        <vt:i4>21</vt:i4>
      </vt:variant>
      <vt:variant>
        <vt:i4>0</vt:i4>
      </vt:variant>
      <vt:variant>
        <vt:i4>5</vt:i4>
      </vt:variant>
      <vt:variant>
        <vt:lpwstr>https://nam04.safelinks.protection.outlook.com/?url=https%3A%2F%2Fwww.youtube.com%2Fwatch%3Fv%3DfaXfTsRh61s&amp;data=05%7C01%7CTaylor.Apel%40atlanticrecords.com%7Ca5ffbf308b184c4d7d1a08dabdbc8ea7%7C8367939002ec4ba1ad3d69da3fdd637e%7C0%7C0%7C638030914790937032%7CUnknown%7CTWFpbGZsb3d8eyJWIjoiMC4wLjAwMDAiLCJQIjoiV2luMzIiLCJBTiI6Ik1haWwiLCJXVCI6Mn0%3D%7C3000%7C%7C%7C&amp;sdata=5Sj29BgmAZohz2AQlT1q3Hr%2FFn2S69EL4Uffcvl4Pm8%3D&amp;reserved=0</vt:lpwstr>
      </vt:variant>
      <vt:variant>
        <vt:lpwstr/>
      </vt:variant>
      <vt:variant>
        <vt:i4>7864322</vt:i4>
      </vt:variant>
      <vt:variant>
        <vt:i4>18</vt:i4>
      </vt:variant>
      <vt:variant>
        <vt:i4>0</vt:i4>
      </vt:variant>
      <vt:variant>
        <vt:i4>5</vt:i4>
      </vt:variant>
      <vt:variant>
        <vt:lpwstr>https://nam04.safelinks.protection.outlook.com/?url=https%3A%2F%2Fwww.youtube.com%2Fwatch%3Fv%3D20SZ_bABSMA&amp;data=05%7C01%7CTaylor.Apel%40atlanticrecords.com%7Ca5ffbf308b184c4d7d1a08dabdbc8ea7%7C8367939002ec4ba1ad3d69da3fdd637e%7C0%7C0%7C638030914790937032%7CUnknown%7CTWFpbGZsb3d8eyJWIjoiMC4wLjAwMDAiLCJQIjoiV2luMzIiLCJBTiI6Ik1haWwiLCJXVCI6Mn0%3D%7C3000%7C%7C%7C&amp;sdata=ZDGPoR7alPZ9VQFWRU1t10CBQMOOFEghF2k5IyAM1uc%3D&amp;reserved=0</vt:lpwstr>
      </vt:variant>
      <vt:variant>
        <vt:lpwstr/>
      </vt:variant>
      <vt:variant>
        <vt:i4>6488173</vt:i4>
      </vt:variant>
      <vt:variant>
        <vt:i4>15</vt:i4>
      </vt:variant>
      <vt:variant>
        <vt:i4>0</vt:i4>
      </vt:variant>
      <vt:variant>
        <vt:i4>5</vt:i4>
      </vt:variant>
      <vt:variant>
        <vt:lpwstr>https://nam04.safelinks.protection.outlook.com/?url=https%3A%2F%2Fnikorubio.lnk.to%2FWishYouWereHereID&amp;data=05%7C01%7CTaylor.Apel%40atlanticrecords.com%7Ca5ffbf308b184c4d7d1a08dabdbc8ea7%7C8367939002ec4ba1ad3d69da3fdd637e%7C0%7C0%7C638030914790937032%7CUnknown%7CTWFpbGZsb3d8eyJWIjoiMC4wLjAwMDAiLCJQIjoiV2luMzIiLCJBTiI6Ik1haWwiLCJXVCI6Mn0%3D%7C3000%7C%7C%7C&amp;sdata=GXEO%2BFCV5SLJqZIkEjqXrTvL8SYB4XP4RACwQncljwc%3D&amp;reserved=0</vt:lpwstr>
      </vt:variant>
      <vt:variant>
        <vt:lpwstr/>
      </vt:variant>
      <vt:variant>
        <vt:i4>7602286</vt:i4>
      </vt:variant>
      <vt:variant>
        <vt:i4>12</vt:i4>
      </vt:variant>
      <vt:variant>
        <vt:i4>0</vt:i4>
      </vt:variant>
      <vt:variant>
        <vt:i4>5</vt:i4>
      </vt:variant>
      <vt:variant>
        <vt:lpwstr>https://nam04.safelinks.protection.outlook.com/?url=https%3A%2F%2Fnikorubio.lnk.to%2FLoveMeTillUHateMe&amp;data=05%7C01%7CTaylor.Apel%40atlanticrecords.com%7Ca5ffbf308b184c4d7d1a08dabdbc8ea7%7C8367939002ec4ba1ad3d69da3fdd637e%7C0%7C0%7C638030914790937032%7CUnknown%7CTWFpbGZsb3d8eyJWIjoiMC4wLjAwMDAiLCJQIjoiV2luMzIiLCJBTiI6Ik1haWwiLCJXVCI6Mn0%3D%7C3000%7C%7C%7C&amp;sdata=tIA07yx%2Bi2ZWOMHjnFmJ%2FAHFn4tdggxf834Q6BR8ESk%3D&amp;reserved=0</vt:lpwstr>
      </vt:variant>
      <vt:variant>
        <vt:lpwstr/>
      </vt:variant>
      <vt:variant>
        <vt:i4>7471226</vt:i4>
      </vt:variant>
      <vt:variant>
        <vt:i4>9</vt:i4>
      </vt:variant>
      <vt:variant>
        <vt:i4>0</vt:i4>
      </vt:variant>
      <vt:variant>
        <vt:i4>5</vt:i4>
      </vt:variant>
      <vt:variant>
        <vt:lpwstr>https://nam04.safelinks.protection.outlook.com/?url=https%3A%2F%2Fnikorubio.lnk.to%2FOverForReal&amp;data=05%7C01%7CTaylor.Apel%40atlanticrecords.com%7Ca5ffbf308b184c4d7d1a08dabdbc8ea7%7C8367939002ec4ba1ad3d69da3fdd637e%7C0%7C0%7C638030914790937032%7CUnknown%7CTWFpbGZsb3d8eyJWIjoiMC4wLjAwMDAiLCJQIjoiV2luMzIiLCJBTiI6Ik1haWwiLCJXVCI6Mn0%3D%7C3000%7C%7C%7C&amp;sdata=1FKNmkljF5qkcTUcUKW0u96or%2FBffPHfdTGeXTXu9nI%3D&amp;reserved=0</vt:lpwstr>
      </vt:variant>
      <vt:variant>
        <vt:lpwstr/>
      </vt:variant>
      <vt:variant>
        <vt:i4>589842</vt:i4>
      </vt:variant>
      <vt:variant>
        <vt:i4>6</vt:i4>
      </vt:variant>
      <vt:variant>
        <vt:i4>0</vt:i4>
      </vt:variant>
      <vt:variant>
        <vt:i4>5</vt:i4>
      </vt:variant>
      <vt:variant>
        <vt:lpwstr>https://nikorubio.lnk.to/OlvidarDeTi</vt:lpwstr>
      </vt:variant>
      <vt:variant>
        <vt:lpwstr/>
      </vt:variant>
      <vt:variant>
        <vt:i4>4521990</vt:i4>
      </vt:variant>
      <vt:variant>
        <vt:i4>3</vt:i4>
      </vt:variant>
      <vt:variant>
        <vt:i4>0</vt:i4>
      </vt:variant>
      <vt:variant>
        <vt:i4>5</vt:i4>
      </vt:variant>
      <vt:variant>
        <vt:lpwstr>https://press.atlanticrecords.com/niko-rubio</vt:lpwstr>
      </vt:variant>
      <vt:variant>
        <vt:lpwstr/>
      </vt:variant>
      <vt:variant>
        <vt:i4>1114121</vt:i4>
      </vt:variant>
      <vt:variant>
        <vt:i4>0</vt:i4>
      </vt:variant>
      <vt:variant>
        <vt:i4>0</vt:i4>
      </vt:variant>
      <vt:variant>
        <vt:i4>5</vt:i4>
      </vt:variant>
      <vt:variant>
        <vt:lpwstr>https://nikorubio.lnk.to/Sunshine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Taylor Apel</cp:lastModifiedBy>
  <cp:revision>5</cp:revision>
  <cp:lastPrinted>2023-03-14T15:07:00Z</cp:lastPrinted>
  <dcterms:created xsi:type="dcterms:W3CDTF">2023-03-15T19:29:00Z</dcterms:created>
  <dcterms:modified xsi:type="dcterms:W3CDTF">2023-03-16T13:50:00Z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